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F70E2" w14:textId="77777777" w:rsidR="009E678D" w:rsidRDefault="009E678D" w:rsidP="009E678D">
      <w:pPr>
        <w:pStyle w:val="Title"/>
      </w:pPr>
      <w:r>
        <w:t>Bibliography</w:t>
      </w:r>
    </w:p>
    <w:p w14:paraId="593A6850" w14:textId="77777777" w:rsidR="009E678D" w:rsidRDefault="009E678D" w:rsidP="009E678D">
      <w:pPr>
        <w:pStyle w:val="BodyA"/>
      </w:pPr>
      <w:r>
        <w:t>(http://www.al-islam.org/contemporary-legal-rulings-shii-law-ayatullah-ali-al-sistani/b-muamalat#stealing-cheating-and-deceiving). al-Seestani 2014.</w:t>
      </w:r>
    </w:p>
    <w:p w14:paraId="30C0B994" w14:textId="77777777" w:rsidR="009E678D" w:rsidRDefault="009E678D" w:rsidP="009E678D">
      <w:pPr>
        <w:pStyle w:val="BodyA"/>
      </w:pPr>
      <w:r>
        <w:t xml:space="preserve">Alcock, John. </w:t>
      </w:r>
      <w:r>
        <w:rPr>
          <w:rStyle w:val="NoneA"/>
          <w:i/>
          <w:iCs/>
        </w:rPr>
        <w:t>Animal Behavior: An Evolutionary Approach</w:t>
      </w:r>
      <w:r>
        <w:t>, Tenth Edition. Massachusetts: Sinauer Associates, Inc., 2013.</w:t>
      </w:r>
    </w:p>
    <w:p w14:paraId="6C9C278C" w14:textId="77777777" w:rsidR="009E678D" w:rsidRDefault="009E678D" w:rsidP="009E678D">
      <w:pPr>
        <w:pStyle w:val="BodyA"/>
      </w:pPr>
      <w:r>
        <w:t>Al-Misri, Ahmad ibn Naqib,</w:t>
      </w:r>
      <w:r>
        <w:rPr>
          <w:rStyle w:val="NoneA"/>
          <w:i/>
          <w:iCs/>
        </w:rPr>
        <w:t xml:space="preserve"> </w:t>
      </w:r>
      <w:hyperlink r:id="rId7" w:history="1">
        <w:r>
          <w:rPr>
            <w:rStyle w:val="Hyperlink0"/>
          </w:rPr>
          <w:t>Reliance of the Traveller and Tools for the Worshipper</w:t>
        </w:r>
      </w:hyperlink>
      <w:r>
        <w:t>, Keller tr.</w:t>
      </w:r>
    </w:p>
    <w:p w14:paraId="3DA61C52" w14:textId="77777777" w:rsidR="009E678D" w:rsidRDefault="009E678D" w:rsidP="009E678D">
      <w:pPr>
        <w:pStyle w:val="BodyA"/>
      </w:pPr>
      <w:r>
        <w:rPr>
          <w:rStyle w:val="NoneA"/>
        </w:rPr>
        <w:t xml:space="preserve">al-Qayrawani, 'Abdullah ibn Abi Zayd, </w:t>
      </w:r>
      <w:hyperlink r:id="rId8" w:history="1">
        <w:r>
          <w:rPr>
            <w:rStyle w:val="Hyperlink1"/>
            <w:rFonts w:eastAsia="Arial Unicode MS"/>
          </w:rPr>
          <w:t>The Risala: A Treatise on Maliki Fiqh</w:t>
        </w:r>
      </w:hyperlink>
      <w:r>
        <w:rPr>
          <w:rStyle w:val="NoneA"/>
          <w:lang w:val="pt-PT"/>
        </w:rPr>
        <w:t>, Daura tr.</w:t>
      </w:r>
    </w:p>
    <w:p w14:paraId="28995660" w14:textId="77777777" w:rsidR="009E678D" w:rsidRDefault="009E678D" w:rsidP="009E678D">
      <w:pPr>
        <w:pStyle w:val="BodyA"/>
        <w:rPr>
          <w:rStyle w:val="NoneA"/>
          <w:i/>
          <w:iCs/>
        </w:rPr>
      </w:pPr>
      <w:r>
        <w:rPr>
          <w:rStyle w:val="NoneA"/>
          <w:i/>
          <w:iCs/>
        </w:rPr>
        <w:t>Albion's Fatal Tree</w:t>
      </w:r>
    </w:p>
    <w:p w14:paraId="1D935986" w14:textId="77777777" w:rsidR="009E678D" w:rsidRDefault="009E678D" w:rsidP="009E678D">
      <w:pPr>
        <w:pStyle w:val="BodyA"/>
        <w:rPr>
          <w:rStyle w:val="NoneA"/>
          <w:color w:val="FF2600"/>
          <w:u w:color="FF2600"/>
        </w:rPr>
      </w:pPr>
      <w:r>
        <w:rPr>
          <w:rStyle w:val="NoneA"/>
          <w:lang w:val="it-IT"/>
        </w:rPr>
        <w:t xml:space="preserve">Alcock, John. </w:t>
      </w:r>
      <w:r>
        <w:rPr>
          <w:rStyle w:val="NoneA"/>
          <w:i/>
          <w:iCs/>
        </w:rPr>
        <w:t>Animal Behavior: An Evolutionary Approach</w:t>
      </w:r>
      <w:r>
        <w:rPr>
          <w:rStyle w:val="NoneA"/>
        </w:rPr>
        <w:t>, Tenth Edition. Massachusetts: Sinauer Associates, Inc., 2013</w:t>
      </w:r>
    </w:p>
    <w:p w14:paraId="38DE2972" w14:textId="77777777" w:rsidR="009E678D" w:rsidRDefault="009E678D" w:rsidP="009E678D">
      <w:pPr>
        <w:pStyle w:val="BodyA"/>
      </w:pPr>
      <w:r>
        <w:rPr>
          <w:rStyle w:val="NoneA"/>
          <w:lang w:val="nl-NL"/>
        </w:rPr>
        <w:t xml:space="preserve">Allee, Mark A., </w:t>
      </w:r>
      <w:r>
        <w:rPr>
          <w:rStyle w:val="NoneA"/>
          <w:i/>
          <w:iCs/>
        </w:rPr>
        <w:t xml:space="preserve">Law and Local Society in Late Imperial China: Northern Taiwan in the Nineteenth Century. </w:t>
      </w:r>
      <w:r>
        <w:rPr>
          <w:rStyle w:val="NoneA"/>
        </w:rPr>
        <w:t>Stanford University Press 1994.</w:t>
      </w:r>
    </w:p>
    <w:p w14:paraId="3DE8C3FE" w14:textId="77777777" w:rsidR="009E678D" w:rsidRDefault="009E678D" w:rsidP="009E678D">
      <w:pPr>
        <w:pStyle w:val="BodyA"/>
      </w:pPr>
      <w:r>
        <w:t xml:space="preserve">Defoe, Daniel???, </w:t>
      </w:r>
      <w:r>
        <w:rPr>
          <w:rStyle w:val="Hyperlink0"/>
        </w:rPr>
        <w:t>An Account of the Conduct and Proceedings of the Late John Gow alias Smith, captain of the late pirates, : executed for murther and piracy committed on board the George Gally, afterwards call'd the Revenge</w:t>
      </w:r>
      <w:r>
        <w:t>. . . 1725 [1970]. New York: Burt Franklin.[London: John Appleby]</w:t>
      </w:r>
    </w:p>
    <w:p w14:paraId="25B3CF5A" w14:textId="77777777" w:rsidR="009E678D" w:rsidRDefault="009E678D" w:rsidP="009E678D">
      <w:pPr>
        <w:pStyle w:val="BodyA"/>
      </w:pPr>
      <w:r>
        <w:t xml:space="preserve">Andrews, Richard Mowery. </w:t>
      </w:r>
      <w:r>
        <w:rPr>
          <w:rStyle w:val="Hyperlink0"/>
        </w:rPr>
        <w:t>Law, Magistracy and Crime in Old Regime Paris</w:t>
      </w:r>
      <w:r>
        <w:t>, 1735-1789, Cambridge University Press 1994.</w:t>
      </w:r>
    </w:p>
    <w:p w14:paraId="7E266EA2" w14:textId="77777777" w:rsidR="009E678D" w:rsidRDefault="009E678D" w:rsidP="009E678D">
      <w:pPr>
        <w:pStyle w:val="BodyA"/>
      </w:pPr>
      <w:r>
        <w:t xml:space="preserve">Ayatullah al-'Uzma al-Sayyid 'Ali al-Husayni al-Seestani, </w:t>
      </w:r>
      <w:r>
        <w:rPr>
          <w:rStyle w:val="NoneA"/>
          <w:i/>
          <w:iCs/>
        </w:rPr>
        <w:t>Contemporary Legal Rulings In Shi'i Law</w:t>
      </w:r>
      <w:r>
        <w:t>, Lulu Press 2014. http://www.al-islam.org/contemporary-legal-rulings-shii-law-ayatullah-ali-al-sistani/b-muamalat#stealing-cheating-and-deceiving</w:t>
      </w:r>
    </w:p>
    <w:p w14:paraId="236F2CDF" w14:textId="77777777" w:rsidR="009E678D" w:rsidRDefault="009E678D" w:rsidP="009E678D">
      <w:pPr>
        <w:pStyle w:val="BodyA"/>
      </w:pPr>
      <w:r>
        <w:t xml:space="preserve">Bailey, C., </w:t>
      </w:r>
      <w:r>
        <w:rPr>
          <w:rStyle w:val="Hyperlink0"/>
        </w:rPr>
        <w:t>Bedouin Law from Sinai &amp; the Negev: Justice without Government</w:t>
      </w:r>
      <w:r>
        <w:t>, Yale University Press, New Haven, Conn., 2009</w:t>
      </w:r>
    </w:p>
    <w:p w14:paraId="7B192FC4" w14:textId="77777777" w:rsidR="009E678D" w:rsidRDefault="009E678D" w:rsidP="009E678D">
      <w:pPr>
        <w:pStyle w:val="BodyA"/>
      </w:pPr>
      <w:r>
        <w:rPr>
          <w:rStyle w:val="NoneA"/>
          <w:lang w:val="it-IT"/>
        </w:rPr>
        <w:t>Beattie</w:t>
      </w:r>
      <w:r>
        <w:rPr>
          <w:rStyle w:val="NoneA"/>
          <w:i/>
          <w:iCs/>
        </w:rPr>
        <w:t xml:space="preserve">, </w:t>
      </w:r>
      <w:r>
        <w:rPr>
          <w:rStyle w:val="NoneA"/>
        </w:rPr>
        <w:t xml:space="preserve">J. M., </w:t>
      </w:r>
      <w:r>
        <w:rPr>
          <w:rStyle w:val="NoneA"/>
          <w:i/>
          <w:iCs/>
        </w:rPr>
        <w:t>Crime and the Courts in England: 1660-1800</w:t>
      </w:r>
      <w:r>
        <w:rPr>
          <w:rStyle w:val="NoneA"/>
        </w:rPr>
        <w:t>, Princeton University Press: Princeton 1986.</w:t>
      </w:r>
    </w:p>
    <w:p w14:paraId="104A5A5B" w14:textId="77777777" w:rsidR="009E678D" w:rsidRDefault="009E678D" w:rsidP="009E678D">
      <w:pPr>
        <w:pStyle w:val="BodyA"/>
      </w:pPr>
      <w:r>
        <w:rPr>
          <w:rStyle w:val="NoneA"/>
          <w:lang w:val="it-IT"/>
        </w:rPr>
        <w:t>Beattie</w:t>
      </w:r>
      <w:r>
        <w:rPr>
          <w:rStyle w:val="NoneA"/>
          <w:i/>
          <w:iCs/>
        </w:rPr>
        <w:t xml:space="preserve">, </w:t>
      </w:r>
      <w:r>
        <w:rPr>
          <w:rStyle w:val="NoneA"/>
        </w:rPr>
        <w:t xml:space="preserve">J. M., </w:t>
      </w:r>
      <w:r>
        <w:rPr>
          <w:rStyle w:val="NoneA"/>
          <w:i/>
          <w:iCs/>
        </w:rPr>
        <w:t>Policing and Punishment in London, 1660-1750: Urban Crime and the Limits of Terror</w:t>
      </w:r>
      <w:r>
        <w:rPr>
          <w:rStyle w:val="NoneA"/>
        </w:rPr>
        <w:t>, Oxford University Press, Oxford 2001.</w:t>
      </w:r>
    </w:p>
    <w:p w14:paraId="0F791B1F" w14:textId="77777777" w:rsidR="009E678D" w:rsidRDefault="009E678D" w:rsidP="009E678D">
      <w:pPr>
        <w:pStyle w:val="BodyA"/>
      </w:pPr>
      <w:r>
        <w:rPr>
          <w:rStyle w:val="NoneA"/>
          <w:lang w:val="it-IT"/>
        </w:rPr>
        <w:t>Beattie</w:t>
      </w:r>
      <w:r>
        <w:rPr>
          <w:rStyle w:val="NoneA"/>
          <w:i/>
          <w:iCs/>
        </w:rPr>
        <w:t xml:space="preserve">, </w:t>
      </w:r>
      <w:r>
        <w:rPr>
          <w:rStyle w:val="NoneA"/>
        </w:rPr>
        <w:t xml:space="preserve">J. M., </w:t>
      </w:r>
      <w:r>
        <w:rPr>
          <w:rStyle w:val="NoneA"/>
          <w:i/>
          <w:iCs/>
        </w:rPr>
        <w:t>The First English Detectives: The Bow Street Runners and the Policing of London, 1750-1840</w:t>
      </w:r>
      <w:r>
        <w:rPr>
          <w:rStyle w:val="NoneA"/>
        </w:rPr>
        <w:t>, Oxford University Press, Oxford, 2012.</w:t>
      </w:r>
    </w:p>
    <w:p w14:paraId="3412215F" w14:textId="77777777" w:rsidR="009E678D" w:rsidRDefault="009E678D" w:rsidP="009E678D">
      <w:pPr>
        <w:pStyle w:val="BodyA"/>
      </w:pPr>
      <w:r>
        <w:rPr>
          <w:rStyle w:val="NoneA"/>
          <w:lang w:val="it-IT"/>
        </w:rPr>
        <w:t>Beattie,</w:t>
      </w:r>
      <w:r>
        <w:rPr>
          <w:rStyle w:val="NoneA"/>
        </w:rPr>
        <w:t xml:space="preserve"> </w:t>
      </w:r>
      <w:r>
        <w:rPr>
          <w:rStyle w:val="NoneA"/>
          <w:lang w:val="de-DE"/>
        </w:rPr>
        <w:t>John M.</w:t>
      </w:r>
      <w:r>
        <w:rPr>
          <w:rStyle w:val="NoneA"/>
        </w:rPr>
        <w:t xml:space="preserve">, "Crime and the Courts in Surrey, 1736-1753", in J. S. Cockburn (ed.), </w:t>
      </w:r>
      <w:r>
        <w:rPr>
          <w:rStyle w:val="NoneA"/>
          <w:i/>
          <w:iCs/>
        </w:rPr>
        <w:t>Crime in England</w:t>
      </w:r>
      <w:r>
        <w:rPr>
          <w:rStyle w:val="NoneA"/>
          <w:lang w:val="it-IT"/>
        </w:rPr>
        <w:t>, 1550-1800 (Princeton, 1977), pp. 155, 163.</w:t>
      </w:r>
    </w:p>
    <w:p w14:paraId="3696FA53" w14:textId="77777777" w:rsidR="009E678D" w:rsidRDefault="009E678D" w:rsidP="009E678D">
      <w:pPr>
        <w:pStyle w:val="BodyA"/>
      </w:pPr>
      <w:r>
        <w:t xml:space="preserve">Becker, Gary S. &amp; Stigler, George J. , "Law Enforcement, Malfeasance, and Compensation of Enforcers," </w:t>
      </w:r>
      <w:r>
        <w:rPr>
          <w:rStyle w:val="Hyperlink0"/>
        </w:rPr>
        <w:t>3 J. Legal Stud.</w:t>
      </w:r>
      <w:r>
        <w:t xml:space="preserve"> 1 (1974).</w:t>
      </w:r>
    </w:p>
    <w:p w14:paraId="590E2090" w14:textId="77777777" w:rsidR="009E678D" w:rsidRDefault="009E678D" w:rsidP="009E678D">
      <w:pPr>
        <w:pStyle w:val="BodyA"/>
      </w:pPr>
      <w:r>
        <w:rPr>
          <w:rStyle w:val="NoneA"/>
        </w:rPr>
        <w:t xml:space="preserve">Benson, B. L. (1998). "Law Merchant," In P. Newman, (ed.). </w:t>
      </w:r>
      <w:r>
        <w:rPr>
          <w:rStyle w:val="NoneA"/>
          <w:i/>
          <w:iCs/>
        </w:rPr>
        <w:t>The New Palgrave Dictionary of Economics and the Law</w:t>
      </w:r>
      <w:r>
        <w:rPr>
          <w:rStyle w:val="NoneA"/>
          <w:lang w:val="it-IT"/>
        </w:rPr>
        <w:t>, London: Macmillan Press.</w:t>
      </w:r>
    </w:p>
    <w:p w14:paraId="0E04090F" w14:textId="77777777" w:rsidR="009E678D" w:rsidRDefault="009E678D" w:rsidP="009E678D">
      <w:pPr>
        <w:pStyle w:val="BodyA"/>
      </w:pPr>
      <w:r>
        <w:rPr>
          <w:rStyle w:val="NoneA"/>
          <w:lang w:val="fr-FR"/>
        </w:rPr>
        <w:t>Benson</w:t>
      </w:r>
      <w:r>
        <w:rPr>
          <w:rStyle w:val="NoneA"/>
        </w:rPr>
        <w:t xml:space="preserve">, </w:t>
      </w:r>
      <w:r>
        <w:rPr>
          <w:rStyle w:val="NoneA"/>
          <w:lang w:val="da-DK"/>
        </w:rPr>
        <w:t xml:space="preserve">Bruce L., David W. Rasmussen, and David L. Sollars, </w:t>
      </w:r>
      <w:r>
        <w:rPr>
          <w:rStyle w:val="NoneA"/>
          <w:lang w:val="de-DE"/>
        </w:rPr>
        <w:t>“</w:t>
      </w:r>
      <w:r>
        <w:rPr>
          <w:rStyle w:val="NoneA"/>
        </w:rPr>
        <w:t xml:space="preserve">Police bureaucracies, their incentives, and the war on drugs, </w:t>
      </w:r>
      <w:r>
        <w:rPr>
          <w:rStyle w:val="NoneA"/>
          <w:i/>
          <w:iCs/>
        </w:rPr>
        <w:t>Public Choice</w:t>
      </w:r>
      <w:r>
        <w:rPr>
          <w:rStyle w:val="NoneA"/>
        </w:rPr>
        <w:t xml:space="preserve"> 83: 21-45, 1995.</w:t>
      </w:r>
    </w:p>
    <w:p w14:paraId="4BDC48A2" w14:textId="77777777" w:rsidR="009E678D" w:rsidRDefault="009E678D" w:rsidP="009E678D">
      <w:pPr>
        <w:pStyle w:val="BodyA"/>
      </w:pPr>
      <w:r>
        <w:lastRenderedPageBreak/>
        <w:t xml:space="preserve">Bernhardt, Kathryn and Huang, Philip C.C., </w:t>
      </w:r>
      <w:r>
        <w:rPr>
          <w:rStyle w:val="NoneA"/>
          <w:i/>
          <w:iCs/>
        </w:rPr>
        <w:t>Civil Law in Qing and Republican China.</w:t>
      </w:r>
      <w:r>
        <w:t xml:space="preserve"> Stanford University Press 1994. </w:t>
      </w:r>
    </w:p>
    <w:p w14:paraId="5CDB53EE" w14:textId="77777777" w:rsidR="009E678D" w:rsidRDefault="009E678D" w:rsidP="009E678D">
      <w:pPr>
        <w:pStyle w:val="BodyA"/>
      </w:pPr>
      <w:r>
        <w:rPr>
          <w:rStyle w:val="NoneA"/>
          <w:lang w:val="da-DK"/>
        </w:rPr>
        <w:t xml:space="preserve">Bernhardt, Kathryn, </w:t>
      </w:r>
      <w:r>
        <w:rPr>
          <w:rStyle w:val="NoneA"/>
          <w:i/>
          <w:iCs/>
        </w:rPr>
        <w:t>Women an Property in China, 960-1949</w:t>
      </w:r>
      <w:r>
        <w:rPr>
          <w:rStyle w:val="NoneA"/>
        </w:rPr>
        <w:t>, Stanford University Press 1999.</w:t>
      </w:r>
    </w:p>
    <w:p w14:paraId="652FAC92" w14:textId="77777777" w:rsidR="009E678D" w:rsidRDefault="009E678D" w:rsidP="009E678D">
      <w:pPr>
        <w:pStyle w:val="BodyA"/>
      </w:pPr>
      <w:r>
        <w:t xml:space="preserve">Bernstein, Lisa, "Opting Out of the Legal System: Extralegal Contractual Relations in the Diamond Industry," 21 </w:t>
      </w:r>
      <w:r>
        <w:rPr>
          <w:rStyle w:val="NoneA"/>
          <w:i/>
          <w:iCs/>
        </w:rPr>
        <w:t>Journal of Legal Studies</w:t>
      </w:r>
      <w:r>
        <w:t>, 1992, pp.115-157.</w:t>
      </w:r>
    </w:p>
    <w:p w14:paraId="70FC5871" w14:textId="77777777" w:rsidR="009E678D" w:rsidRDefault="009E678D" w:rsidP="009E678D">
      <w:pPr>
        <w:pStyle w:val="BodyA"/>
      </w:pPr>
      <w:r>
        <w:rPr>
          <w:rStyle w:val="NoneA"/>
        </w:rPr>
        <w:t xml:space="preserve">Binchy, D.A., </w:t>
      </w:r>
      <w:r>
        <w:rPr>
          <w:rStyle w:val="NoneA"/>
          <w:lang w:val="de-DE"/>
        </w:rPr>
        <w:t>“</w:t>
      </w:r>
      <w:r>
        <w:rPr>
          <w:rStyle w:val="NoneA"/>
        </w:rPr>
        <w:t>Celtic Suretyship, A Fossilized Indo-European Institution?”</w:t>
      </w:r>
      <w:r>
        <w:rPr>
          <w:rStyle w:val="NoneA"/>
          <w:lang w:val="it-IT"/>
        </w:rPr>
        <w:t xml:space="preserve">, in </w:t>
      </w:r>
      <w:r>
        <w:rPr>
          <w:rStyle w:val="NoneA"/>
        </w:rPr>
        <w:t>Indo-European and Indo-Europeans: Papers Presented at the Third Indo-European Conference at the University of Pennsylvania, Edited by George Cardona, Henry M. Hoenigswald and Alfred Senn. Philadelphia 1970.</w:t>
      </w:r>
    </w:p>
    <w:p w14:paraId="1BD9ED7A" w14:textId="77777777" w:rsidR="009E678D" w:rsidRDefault="009E678D" w:rsidP="009E678D">
      <w:pPr>
        <w:pStyle w:val="BodyA"/>
      </w:pPr>
      <w:r>
        <w:rPr>
          <w:rStyle w:val="NoneA"/>
        </w:rPr>
        <w:t xml:space="preserve">Binchy, D.A., </w:t>
      </w:r>
      <w:r>
        <w:rPr>
          <w:rStyle w:val="NoneA"/>
          <w:lang w:val="de-DE"/>
        </w:rPr>
        <w:t>“</w:t>
      </w:r>
      <w:r>
        <w:rPr>
          <w:rStyle w:val="NoneA"/>
        </w:rPr>
        <w:t xml:space="preserve">Distraint in Irish Law,” </w:t>
      </w:r>
      <w:r>
        <w:rPr>
          <w:rStyle w:val="NoneA"/>
          <w:i/>
          <w:iCs/>
        </w:rPr>
        <w:t>Celtica</w:t>
      </w:r>
      <w:r>
        <w:rPr>
          <w:rStyle w:val="NoneA"/>
        </w:rPr>
        <w:t xml:space="preserve"> 10 (1973) 22-71. </w:t>
      </w:r>
    </w:p>
    <w:p w14:paraId="12780FB4" w14:textId="77777777" w:rsidR="009E678D" w:rsidRDefault="009E678D" w:rsidP="009E678D">
      <w:pPr>
        <w:pStyle w:val="BodyA"/>
      </w:pPr>
      <w:r>
        <w:rPr>
          <w:rStyle w:val="NoneA"/>
        </w:rPr>
        <w:t xml:space="preserve">Binchy, D.A., </w:t>
      </w:r>
      <w:r>
        <w:rPr>
          <w:rStyle w:val="NoneA"/>
          <w:lang w:val="de-DE"/>
        </w:rPr>
        <w:t>“</w:t>
      </w:r>
      <w:r>
        <w:rPr>
          <w:rStyle w:val="NoneA"/>
        </w:rPr>
        <w:t xml:space="preserve">Irish History and Irish Law: II,” </w:t>
      </w:r>
      <w:r>
        <w:rPr>
          <w:rStyle w:val="NoneA"/>
          <w:i/>
          <w:iCs/>
        </w:rPr>
        <w:t>Studia Hibernica</w:t>
      </w:r>
      <w:r>
        <w:rPr>
          <w:rStyle w:val="NoneA"/>
        </w:rPr>
        <w:t xml:space="preserve"> 15, 7-45 1976.</w:t>
      </w:r>
    </w:p>
    <w:p w14:paraId="22FF3094" w14:textId="77777777" w:rsidR="009E678D" w:rsidRDefault="009E678D" w:rsidP="009E678D">
      <w:pPr>
        <w:pStyle w:val="BodyA"/>
      </w:pPr>
      <w:r>
        <w:t xml:space="preserve">Binchy, D.A., </w:t>
      </w:r>
      <w:r>
        <w:rPr>
          <w:rStyle w:val="NoneA"/>
          <w:i/>
          <w:iCs/>
        </w:rPr>
        <w:t>Celtic and Anglo-Saxon Kingship</w:t>
      </w:r>
      <w:r>
        <w:t>, Oxford University Press 1970.</w:t>
      </w:r>
    </w:p>
    <w:p w14:paraId="32F75C7B" w14:textId="77777777" w:rsidR="009E678D" w:rsidRDefault="009E678D" w:rsidP="009E678D">
      <w:pPr>
        <w:pStyle w:val="BodyA"/>
      </w:pPr>
      <w:r>
        <w:rPr>
          <w:rStyle w:val="NoneA"/>
        </w:rPr>
        <w:t xml:space="preserve">Black, Donald, </w:t>
      </w:r>
      <w:r>
        <w:rPr>
          <w:rStyle w:val="NoneA"/>
          <w:lang w:val="de-DE"/>
        </w:rPr>
        <w:t>“</w:t>
      </w:r>
      <w:r>
        <w:rPr>
          <w:rStyle w:val="NoneA"/>
          <w:lang w:val="pt-PT"/>
        </w:rPr>
        <w:t>Crime as Social Control,</w:t>
      </w:r>
      <w:r>
        <w:rPr>
          <w:rStyle w:val="NoneA"/>
        </w:rPr>
        <w:t xml:space="preserve">” </w:t>
      </w:r>
      <w:r>
        <w:rPr>
          <w:rStyle w:val="NoneA"/>
          <w:i/>
          <w:iCs/>
        </w:rPr>
        <w:t>American Sociological Review</w:t>
      </w:r>
      <w:r>
        <w:rPr>
          <w:rStyle w:val="NoneA"/>
        </w:rPr>
        <w:t xml:space="preserve"> 1983, Vol. 48 (February:34-45)</w:t>
      </w:r>
    </w:p>
    <w:p w14:paraId="56A3B5CC" w14:textId="77777777" w:rsidR="009E678D" w:rsidRDefault="009E678D" w:rsidP="009E678D">
      <w:pPr>
        <w:pStyle w:val="BodyA"/>
      </w:pPr>
      <w:r>
        <w:rPr>
          <w:rStyle w:val="NoneA"/>
        </w:rPr>
        <w:t xml:space="preserve">Blackstone, </w:t>
      </w:r>
      <w:r>
        <w:rPr>
          <w:rStyle w:val="NoneA"/>
          <w:lang w:val="de-DE"/>
        </w:rPr>
        <w:t>Sir William</w:t>
      </w:r>
      <w:r>
        <w:rPr>
          <w:rStyle w:val="NoneA"/>
        </w:rPr>
        <w:t xml:space="preserve">, </w:t>
      </w:r>
      <w:r>
        <w:rPr>
          <w:rStyle w:val="NoneA"/>
          <w:i/>
          <w:iCs/>
        </w:rPr>
        <w:t>Commentaries on the Laws of England</w:t>
      </w:r>
      <w:r>
        <w:rPr>
          <w:rStyle w:val="NoneA"/>
        </w:rPr>
        <w:t>. I have used Thomas M. Cooley's edition, Callaghan and Co., Chicago 1884. There is a webbed edition at http://lonang.com/library/reference/blackstone-commentaries-law-england/</w:t>
      </w:r>
    </w:p>
    <w:p w14:paraId="61822827" w14:textId="77777777" w:rsidR="009E678D" w:rsidRDefault="009E678D" w:rsidP="009E678D">
      <w:pPr>
        <w:pStyle w:val="BodyA"/>
      </w:pPr>
      <w:r>
        <w:t xml:space="preserve">Bodde, Derk and Morris, Clarence, </w:t>
      </w:r>
      <w:r>
        <w:rPr>
          <w:rStyle w:val="NoneA"/>
          <w:i/>
          <w:iCs/>
        </w:rPr>
        <w:t>Law in Imperial China</w:t>
      </w:r>
      <w:r>
        <w:t>, Harvard University Press 1967.</w:t>
      </w:r>
    </w:p>
    <w:p w14:paraId="594B403A" w14:textId="77777777" w:rsidR="009E678D" w:rsidRDefault="009E678D" w:rsidP="009E678D">
      <w:pPr>
        <w:pStyle w:val="BodyA"/>
      </w:pPr>
      <w:r>
        <w:rPr>
          <w:rStyle w:val="NoneA"/>
          <w:i/>
          <w:iCs/>
        </w:rPr>
        <w:t>Boston News-Letter</w:t>
      </w:r>
      <w:r>
        <w:t xml:space="preserve"> August 1-August 8. 1723 [2007]. In Joel H. Baer, ed., </w:t>
      </w:r>
      <w:r>
        <w:rPr>
          <w:rStyle w:val="NoneA"/>
          <w:i/>
          <w:iCs/>
        </w:rPr>
        <w:t>British Piracy in the Golden Age:</w:t>
      </w:r>
      <w:r>
        <w:t xml:space="preserve"> </w:t>
      </w:r>
      <w:r>
        <w:rPr>
          <w:rStyle w:val="NoneA"/>
          <w:i/>
          <w:iCs/>
        </w:rPr>
        <w:t>History and Interpretation, 1660-1730</w:t>
      </w:r>
      <w:r>
        <w:t>, Vol. 2. London: Pickering and Chatto.</w:t>
      </w:r>
    </w:p>
    <w:p w14:paraId="36EBC5AA" w14:textId="77777777" w:rsidR="009E678D" w:rsidRDefault="009E678D" w:rsidP="009E678D">
      <w:pPr>
        <w:pStyle w:val="BodyA"/>
      </w:pPr>
      <w:r>
        <w:rPr>
          <w:rStyle w:val="NoneA"/>
          <w:lang w:val="nl-NL"/>
        </w:rPr>
        <w:t>Brewer</w:t>
      </w:r>
      <w:r>
        <w:rPr>
          <w:rStyle w:val="NoneA"/>
        </w:rPr>
        <w:t xml:space="preserve">, John and John Styles, </w:t>
      </w:r>
      <w:r>
        <w:rPr>
          <w:rStyle w:val="NoneA"/>
          <w:i/>
          <w:iCs/>
        </w:rPr>
        <w:t>An Ungovernable People: The English and their law in the seventeenth and eighteenth centuryies</w:t>
      </w:r>
      <w:r>
        <w:rPr>
          <w:rStyle w:val="NoneA"/>
        </w:rPr>
        <w:t>, Rutgers university Press, New Brunswick, New Jersey, 1980.</w:t>
      </w:r>
    </w:p>
    <w:p w14:paraId="0E0AE75F" w14:textId="77777777" w:rsidR="009E678D" w:rsidRDefault="009E678D" w:rsidP="009E678D">
      <w:pPr>
        <w:pStyle w:val="BodyA"/>
      </w:pPr>
      <w:r>
        <w:t xml:space="preserve">Brin, David, </w:t>
      </w:r>
      <w:r>
        <w:rPr>
          <w:rStyle w:val="Hyperlink0"/>
        </w:rPr>
        <w:t xml:space="preserve">The Transparent Society, </w:t>
      </w:r>
      <w:r>
        <w:t>Addison Wesley 1998.</w:t>
      </w:r>
    </w:p>
    <w:p w14:paraId="535AEE78" w14:textId="77777777" w:rsidR="009E678D" w:rsidRDefault="009E678D" w:rsidP="009E678D">
      <w:pPr>
        <w:pStyle w:val="BodyA"/>
      </w:pPr>
      <w:r>
        <w:t xml:space="preserve">Brockman, Rosser H., "Commercial Contract Law in Late nineteenth-century Taiwan," in Jerome Alan Cohen, R. Randle Edwards and Fu-mei Chang Chen, editors, </w:t>
      </w:r>
      <w:r>
        <w:rPr>
          <w:rStyle w:val="NoneA"/>
          <w:i/>
          <w:iCs/>
        </w:rPr>
        <w:t>Essays on China's Legal Tradition</w:t>
      </w:r>
      <w:r>
        <w:t>, Princeton University Press 1980, pp. 76-136.</w:t>
      </w:r>
    </w:p>
    <w:p w14:paraId="627B4BF5" w14:textId="77777777" w:rsidR="009E678D" w:rsidRDefault="009E678D" w:rsidP="009E678D">
      <w:pPr>
        <w:pStyle w:val="BodyA"/>
      </w:pPr>
      <w:r>
        <w:t xml:space="preserve">Bryce, James, </w:t>
      </w:r>
      <w:r>
        <w:rPr>
          <w:rStyle w:val="NoneA"/>
          <w:i/>
          <w:iCs/>
        </w:rPr>
        <w:t>Studies in History and Jurisprudence</w:t>
      </w:r>
      <w:r>
        <w:t xml:space="preserve"> (1901), Oxford at the Clarendon Press.</w:t>
      </w:r>
    </w:p>
    <w:p w14:paraId="2F1DD218" w14:textId="77777777" w:rsidR="009E678D" w:rsidRDefault="009E678D" w:rsidP="009E678D">
      <w:pPr>
        <w:pStyle w:val="BodyA"/>
        <w:rPr>
          <w:rStyle w:val="NoneA"/>
          <w:rFonts w:ascii="Times New Roman" w:eastAsia="Times New Roman" w:hAnsi="Times New Roman" w:cs="Times New Roman"/>
          <w:sz w:val="22"/>
          <w:szCs w:val="22"/>
        </w:rPr>
      </w:pPr>
      <w:r>
        <w:rPr>
          <w:rStyle w:val="NoneA"/>
        </w:rPr>
        <w:t xml:space="preserve">Bunker, E. (2000), pg 132. </w:t>
      </w:r>
      <w:r>
        <w:rPr>
          <w:rStyle w:val="NoneA"/>
          <w:i/>
          <w:iCs/>
        </w:rPr>
        <w:t>Education of a Felon: A Memoir</w:t>
      </w:r>
      <w:r>
        <w:rPr>
          <w:rStyle w:val="NoneA"/>
          <w:lang w:val="de-DE"/>
        </w:rPr>
        <w:t>. Farrar, Straus, and Giroux. Pg. 132, 145</w:t>
      </w:r>
    </w:p>
    <w:p w14:paraId="26119F43" w14:textId="77777777" w:rsidR="009E678D" w:rsidRDefault="009E678D" w:rsidP="009E678D">
      <w:pPr>
        <w:pStyle w:val="BodyA"/>
        <w:rPr>
          <w:rStyle w:val="NoneA"/>
          <w:i/>
          <w:iCs/>
        </w:rPr>
      </w:pPr>
      <w:r>
        <w:t xml:space="preserve">Burton, Richard, </w:t>
      </w:r>
      <w:r>
        <w:rPr>
          <w:rStyle w:val="NoneA"/>
          <w:i/>
          <w:iCs/>
        </w:rPr>
        <w:t xml:space="preserve">The 1001 Nights, </w:t>
      </w:r>
      <w:r>
        <w:rPr>
          <w:rStyle w:val="NoneA"/>
        </w:rPr>
        <w:t>Printed by the Burton Club for private subscribers only. 1885.</w:t>
      </w:r>
    </w:p>
    <w:p w14:paraId="0D179E31" w14:textId="77777777" w:rsidR="009E678D" w:rsidRDefault="009E678D" w:rsidP="009E678D">
      <w:pPr>
        <w:pStyle w:val="BodyA"/>
      </w:pPr>
      <w:r>
        <w:rPr>
          <w:rStyle w:val="NoneA"/>
          <w:lang w:val="da-DK"/>
        </w:rPr>
        <w:t xml:space="preserve">Byock, Jesse, </w:t>
      </w:r>
      <w:r>
        <w:rPr>
          <w:rStyle w:val="NoneA"/>
          <w:lang w:val="de-DE"/>
        </w:rPr>
        <w:t>“Egils Bones,</w:t>
      </w:r>
      <w:r>
        <w:rPr>
          <w:rStyle w:val="NoneA"/>
        </w:rPr>
        <w:t xml:space="preserve">” </w:t>
      </w:r>
      <w:r>
        <w:rPr>
          <w:rStyle w:val="NoneA"/>
          <w:i/>
          <w:iCs/>
        </w:rPr>
        <w:t>Scientific American</w:t>
      </w:r>
      <w:r>
        <w:rPr>
          <w:rStyle w:val="NoneA"/>
        </w:rPr>
        <w:t>, January 1995, Volume 272 #1 pp. 82-87.</w:t>
      </w:r>
    </w:p>
    <w:p w14:paraId="5E1C70E6" w14:textId="77777777" w:rsidR="009E678D" w:rsidRDefault="009E678D" w:rsidP="009E678D">
      <w:pPr>
        <w:pStyle w:val="BodyA"/>
      </w:pPr>
      <w:r>
        <w:rPr>
          <w:rStyle w:val="NoneA"/>
          <w:lang w:val="da-DK"/>
        </w:rPr>
        <w:t xml:space="preserve">Byock, Jesse, </w:t>
      </w:r>
      <w:r>
        <w:rPr>
          <w:rStyle w:val="NoneA"/>
          <w:i/>
          <w:iCs/>
        </w:rPr>
        <w:t>Viking Age Iceland</w:t>
      </w:r>
      <w:r>
        <w:rPr>
          <w:rStyle w:val="NoneA"/>
          <w:lang w:val="pt-PT"/>
        </w:rPr>
        <w:t>, Penguin, London 2001</w:t>
      </w:r>
    </w:p>
    <w:p w14:paraId="0424231E" w14:textId="77777777" w:rsidR="009E678D" w:rsidRDefault="009E678D" w:rsidP="009E678D">
      <w:pPr>
        <w:pStyle w:val="BodyA"/>
      </w:pPr>
      <w:r>
        <w:rPr>
          <w:rStyle w:val="NoneA"/>
          <w:lang w:val="it-IT"/>
        </w:rPr>
        <w:t>Casanova,</w:t>
      </w:r>
      <w:r>
        <w:rPr>
          <w:rStyle w:val="NoneA"/>
        </w:rPr>
        <w:t xml:space="preserve"> </w:t>
      </w:r>
      <w:r>
        <w:rPr>
          <w:rStyle w:val="NoneA"/>
          <w:lang w:val="it-IT"/>
        </w:rPr>
        <w:t>Giacomo</w:t>
      </w:r>
      <w:r>
        <w:rPr>
          <w:rStyle w:val="NoneA"/>
        </w:rPr>
        <w:t xml:space="preserve">, </w:t>
      </w:r>
      <w:r>
        <w:rPr>
          <w:rStyle w:val="NoneA"/>
          <w:i/>
          <w:iCs/>
        </w:rPr>
        <w:t>History of my Life</w:t>
      </w:r>
      <w:r>
        <w:rPr>
          <w:rStyle w:val="NoneA"/>
        </w:rPr>
        <w:t>, Willard R. Trask translator, Harcourt, Brace Jovanovich, N.Y., 1970.</w:t>
      </w:r>
    </w:p>
    <w:p w14:paraId="7963D72A" w14:textId="77777777" w:rsidR="009E678D" w:rsidRDefault="009E678D" w:rsidP="009E678D">
      <w:pPr>
        <w:pStyle w:val="BodyA"/>
      </w:pPr>
      <w:r>
        <w:rPr>
          <w:rStyle w:val="NoneA"/>
          <w:lang w:val="it-IT"/>
        </w:rPr>
        <w:t>Casson,</w:t>
      </w:r>
      <w:r>
        <w:rPr>
          <w:rStyle w:val="NoneA"/>
        </w:rPr>
        <w:t xml:space="preserve"> </w:t>
      </w:r>
      <w:r>
        <w:rPr>
          <w:rStyle w:val="NoneA"/>
          <w:lang w:val="it-IT"/>
        </w:rPr>
        <w:t>Lionel</w:t>
      </w:r>
      <w:r>
        <w:rPr>
          <w:rStyle w:val="NoneA"/>
        </w:rPr>
        <w:t xml:space="preserve">, </w:t>
      </w:r>
      <w:r>
        <w:rPr>
          <w:rStyle w:val="NoneA"/>
          <w:i/>
          <w:iCs/>
        </w:rPr>
        <w:t>Ships and Seamanship in the Ancient World</w:t>
      </w:r>
      <w:r>
        <w:rPr>
          <w:rStyle w:val="NoneA"/>
        </w:rPr>
        <w:t>, Princeton University Press: Princeton, N.J., 1971.</w:t>
      </w:r>
    </w:p>
    <w:p w14:paraId="064258FA" w14:textId="77777777" w:rsidR="009E678D" w:rsidRDefault="009E678D" w:rsidP="009E678D">
      <w:pPr>
        <w:pStyle w:val="BodyA"/>
      </w:pPr>
      <w:r>
        <w:lastRenderedPageBreak/>
        <w:t xml:space="preserve">Ch’en, Paul Heng-chao, </w:t>
      </w:r>
      <w:r>
        <w:rPr>
          <w:rStyle w:val="NoneA"/>
          <w:i/>
          <w:iCs/>
        </w:rPr>
        <w:t>Chinese Legal Tradition Under the Mongol: The Code of 1291 as Reconstructed</w:t>
      </w:r>
      <w:r>
        <w:t>, Princton University Press, 1979</w:t>
      </w:r>
    </w:p>
    <w:p w14:paraId="3A5C25E5" w14:textId="77777777" w:rsidR="009E678D" w:rsidRDefault="009E678D" w:rsidP="009E678D">
      <w:pPr>
        <w:pStyle w:val="BodyA"/>
      </w:pPr>
      <w:r>
        <w:rPr>
          <w:rStyle w:val="NoneA"/>
        </w:rPr>
        <w:t xml:space="preserve">Charles-Edwards, T. M. </w:t>
      </w:r>
      <w:r>
        <w:rPr>
          <w:rStyle w:val="NoneA"/>
          <w:i/>
          <w:iCs/>
        </w:rPr>
        <w:t>Early Irish and Welsh Kinship</w:t>
      </w:r>
      <w:r>
        <w:rPr>
          <w:rStyle w:val="NoneA"/>
          <w:lang w:val="it-IT"/>
        </w:rPr>
        <w:t>, Clarendon Press 1993</w:t>
      </w:r>
    </w:p>
    <w:p w14:paraId="7C268912" w14:textId="77777777" w:rsidR="009E678D" w:rsidRDefault="009E678D" w:rsidP="009E678D">
      <w:pPr>
        <w:pStyle w:val="BodyA"/>
      </w:pPr>
      <w:r>
        <w:t xml:space="preserve">Chaudhry, D. R.,  </w:t>
      </w:r>
      <w:r>
        <w:rPr>
          <w:rStyle w:val="NoneA"/>
          <w:i/>
          <w:iCs/>
        </w:rPr>
        <w:t>Khap Panchayat and Modern Age</w:t>
      </w:r>
      <w:r>
        <w:t xml:space="preserve">, National Book Trust, India, 2014. </w:t>
      </w:r>
    </w:p>
    <w:p w14:paraId="6D65714C" w14:textId="77777777" w:rsidR="009E678D" w:rsidRDefault="009E678D" w:rsidP="009E678D">
      <w:pPr>
        <w:pStyle w:val="BodyA"/>
      </w:pPr>
      <w:r>
        <w:rPr>
          <w:rStyle w:val="NoneA"/>
        </w:rPr>
        <w:t xml:space="preserve">Chu, Tong-Tsu, </w:t>
      </w:r>
      <w:r>
        <w:rPr>
          <w:rStyle w:val="NoneA"/>
          <w:i/>
          <w:iCs/>
        </w:rPr>
        <w:t>Law and Society in Traditional China</w:t>
      </w:r>
      <w:r>
        <w:rPr>
          <w:rStyle w:val="NoneA"/>
        </w:rPr>
        <w:t>,</w:t>
      </w:r>
      <w:r>
        <w:rPr>
          <w:rStyle w:val="NoneA"/>
          <w:lang w:val="fr-FR"/>
        </w:rPr>
        <w:t xml:space="preserve"> 1961 Mouton &amp; Co. 1980</w:t>
      </w:r>
      <w:r>
        <w:rPr>
          <w:rStyle w:val="NoneA"/>
        </w:rPr>
        <w:t xml:space="preserve"> </w:t>
      </w:r>
    </w:p>
    <w:p w14:paraId="67B850E4" w14:textId="77777777" w:rsidR="009E678D" w:rsidRDefault="009E678D" w:rsidP="009E678D">
      <w:pPr>
        <w:pStyle w:val="BodyA"/>
      </w:pPr>
      <w:r>
        <w:t xml:space="preserve">Conybeare, C. A Vansittart, </w:t>
      </w:r>
      <w:r>
        <w:rPr>
          <w:rStyle w:val="Hyperlink0"/>
        </w:rPr>
        <w:t>The Place of Iceland in the History of European Institutions</w:t>
      </w:r>
      <w:r>
        <w:t>, 48 (1877)</w:t>
      </w:r>
    </w:p>
    <w:p w14:paraId="25042467" w14:textId="77777777" w:rsidR="009E678D" w:rsidRDefault="009E678D" w:rsidP="009E678D">
      <w:pPr>
        <w:pStyle w:val="BodyA"/>
      </w:pPr>
      <w:r>
        <w:t xml:space="preserve">Cordingly, David. 2006. </w:t>
      </w:r>
      <w:r>
        <w:rPr>
          <w:rStyle w:val="Hyperlink0"/>
        </w:rPr>
        <w:t>Under the Black Flag: The Romance and the Reality of Life among the</w:t>
      </w:r>
      <w:r>
        <w:t xml:space="preserve"> </w:t>
      </w:r>
      <w:r>
        <w:rPr>
          <w:rStyle w:val="NoneA"/>
          <w:i/>
          <w:iCs/>
        </w:rPr>
        <w:t>Pirates</w:t>
      </w:r>
      <w:r>
        <w:t>. New York: Random House.</w:t>
      </w:r>
    </w:p>
    <w:p w14:paraId="2AF55AA3" w14:textId="77777777" w:rsidR="009E678D" w:rsidRDefault="009E678D" w:rsidP="009E678D">
      <w:pPr>
        <w:pStyle w:val="BodyA"/>
      </w:pPr>
      <w:r>
        <w:rPr>
          <w:rStyle w:val="NoneA"/>
          <w:lang w:val="nl-NL"/>
        </w:rPr>
        <w:t>Dervan</w:t>
      </w:r>
      <w:r>
        <w:rPr>
          <w:rStyle w:val="NoneA"/>
        </w:rPr>
        <w:t xml:space="preserve">, </w:t>
      </w:r>
      <w:r>
        <w:rPr>
          <w:rStyle w:val="NoneA"/>
          <w:lang w:val="it-IT"/>
        </w:rPr>
        <w:t xml:space="preserve">Lucian, </w:t>
      </w:r>
      <w:r>
        <w:rPr>
          <w:rStyle w:val="NoneA"/>
          <w:lang w:val="de-DE"/>
        </w:rPr>
        <w:t>“</w:t>
      </w:r>
      <w:r>
        <w:rPr>
          <w:rStyle w:val="NoneA"/>
        </w:rPr>
        <w:t xml:space="preserve">The Injustice of the Plea-Bargain System,” </w:t>
      </w:r>
      <w:r>
        <w:rPr>
          <w:rStyle w:val="NoneA"/>
          <w:i/>
          <w:iCs/>
        </w:rPr>
        <w:t>Wall Street Journal</w:t>
      </w:r>
      <w:r>
        <w:rPr>
          <w:rStyle w:val="NoneA"/>
        </w:rPr>
        <w:t>, Dec 3, 2015.</w:t>
      </w:r>
    </w:p>
    <w:p w14:paraId="21A2E32D" w14:textId="77777777" w:rsidR="009E678D" w:rsidRDefault="009E678D" w:rsidP="009E678D">
      <w:pPr>
        <w:pStyle w:val="BodyA"/>
      </w:pPr>
      <w:r>
        <w:rPr>
          <w:rStyle w:val="NoneA"/>
          <w:lang w:val="da-DK"/>
        </w:rPr>
        <w:t xml:space="preserve">Donaldson, William J., </w:t>
      </w:r>
      <w:r>
        <w:rPr>
          <w:rStyle w:val="NoneA"/>
          <w:i/>
          <w:iCs/>
        </w:rPr>
        <w:t>Sharecropping in the Yemen: A Study of Islamic Theory, Custom, and Pragmatism</w:t>
      </w:r>
      <w:r>
        <w:rPr>
          <w:rStyle w:val="NoneA"/>
        </w:rPr>
        <w:t>. Brill 2000.</w:t>
      </w:r>
    </w:p>
    <w:p w14:paraId="00F20586" w14:textId="77777777" w:rsidR="009E678D" w:rsidRDefault="009E678D" w:rsidP="009E678D">
      <w:pPr>
        <w:pStyle w:val="BodyA"/>
      </w:pPr>
      <w:r>
        <w:t xml:space="preserve">Dorsey, George A., </w:t>
      </w:r>
      <w:r>
        <w:rPr>
          <w:rStyle w:val="NoneA"/>
          <w:i/>
          <w:iCs/>
        </w:rPr>
        <w:t>The Cheyenne</w:t>
      </w:r>
      <w:r>
        <w:t>, Field Columbian Museum, Chicago 1905.</w:t>
      </w:r>
    </w:p>
    <w:p w14:paraId="5FCAA6CA" w14:textId="77777777" w:rsidR="009E678D" w:rsidRPr="00CC6EBB" w:rsidRDefault="009E678D" w:rsidP="009E678D">
      <w:pPr>
        <w:pStyle w:val="BodyA"/>
        <w:rPr>
          <w:rStyle w:val="NoneA"/>
          <w:i/>
          <w:color w:val="FF0000"/>
          <w:lang w:val="pt-PT"/>
        </w:rPr>
      </w:pPr>
      <w:r w:rsidRPr="00CC6EBB">
        <w:rPr>
          <w:rStyle w:val="NoneA"/>
          <w:color w:val="FF0000"/>
          <w:lang w:val="pt-PT"/>
        </w:rPr>
        <w:t xml:space="preserve">Drysdale, John, </w:t>
      </w:r>
      <w:r w:rsidRPr="00CC6EBB">
        <w:rPr>
          <w:rStyle w:val="NoneA"/>
          <w:i/>
          <w:color w:val="FF0000"/>
          <w:lang w:val="pt-PT"/>
        </w:rPr>
        <w:t>Whatever Happened to Somalia</w:t>
      </w:r>
    </w:p>
    <w:p w14:paraId="7C6D8DAA" w14:textId="77777777" w:rsidR="009E678D" w:rsidRDefault="009E678D" w:rsidP="009E678D">
      <w:pPr>
        <w:pStyle w:val="BodyA"/>
      </w:pPr>
      <w:r>
        <w:rPr>
          <w:rStyle w:val="NoneA"/>
          <w:lang w:val="pt-PT"/>
        </w:rPr>
        <w:t xml:space="preserve">Egenes, Linda, </w:t>
      </w:r>
      <w:r>
        <w:rPr>
          <w:rStyle w:val="NoneA"/>
          <w:i/>
          <w:iCs/>
        </w:rPr>
        <w:t>Visits with the Amish</w:t>
      </w:r>
      <w:r>
        <w:rPr>
          <w:rStyle w:val="NoneA"/>
        </w:rPr>
        <w:t xml:space="preserve">, </w:t>
      </w:r>
      <w:r>
        <w:rPr>
          <w:rStyle w:val="NoneA"/>
          <w:i/>
          <w:iCs/>
        </w:rPr>
        <w:t>Impressions of the Plain Life</w:t>
      </w:r>
      <w:r>
        <w:rPr>
          <w:rStyle w:val="NoneA"/>
        </w:rPr>
        <w:t>, University of Iowa Press, Iowa City, 2000.</w:t>
      </w:r>
    </w:p>
    <w:p w14:paraId="11E0A8D9" w14:textId="77777777" w:rsidR="009E678D" w:rsidRDefault="009E678D" w:rsidP="009E678D">
      <w:pPr>
        <w:pStyle w:val="BodyA"/>
      </w:pPr>
      <w:r>
        <w:t xml:space="preserve">Ellickson, Robert, </w:t>
      </w:r>
      <w:r>
        <w:rPr>
          <w:rStyle w:val="NoneA"/>
          <w:i/>
          <w:iCs/>
        </w:rPr>
        <w:t>Order Without Law</w:t>
      </w:r>
      <w:r>
        <w:t>, Harvard University Press, 1994</w:t>
      </w:r>
    </w:p>
    <w:p w14:paraId="72BA4A7F" w14:textId="77777777" w:rsidR="009E678D" w:rsidRDefault="009E678D" w:rsidP="009E678D">
      <w:pPr>
        <w:pStyle w:val="BodyA"/>
      </w:pPr>
      <w:r>
        <w:rPr>
          <w:rStyle w:val="NoneA"/>
          <w:lang w:val="de-DE"/>
        </w:rPr>
        <w:t>Elon, Menachem,</w:t>
      </w:r>
      <w:r>
        <w:rPr>
          <w:rStyle w:val="NoneA"/>
          <w:i/>
          <w:iCs/>
        </w:rPr>
        <w:t xml:space="preserve"> Jewish Law: History, Sources, Principles [Ha-Mishpat Ha-IVRI]</w:t>
      </w:r>
      <w:r>
        <w:rPr>
          <w:rStyle w:val="NoneA"/>
        </w:rPr>
        <w:t xml:space="preserve">, Bernard Auerbach and Melvin Sykes tr., The Jewish Publication Society, 1994. </w:t>
      </w:r>
    </w:p>
    <w:p w14:paraId="6FC8D6C8" w14:textId="77777777" w:rsidR="009E678D" w:rsidRDefault="009E678D" w:rsidP="009E678D">
      <w:pPr>
        <w:pStyle w:val="BodyA"/>
      </w:pPr>
      <w:r>
        <w:t xml:space="preserve">Evans-Pritchard, E. E., </w:t>
      </w:r>
      <w:r>
        <w:rPr>
          <w:rStyle w:val="NoneA"/>
          <w:i/>
          <w:iCs/>
        </w:rPr>
        <w:t>The Nuer: a Description Of The Modes Of Livelihood And Political Institutions Of a Nilotic People</w:t>
      </w:r>
      <w:r>
        <w:t>, Oxford University Press, London, 1940.</w:t>
      </w:r>
    </w:p>
    <w:p w14:paraId="06E49F2F" w14:textId="77777777" w:rsidR="009E678D" w:rsidRDefault="009E678D" w:rsidP="009E678D">
      <w:pPr>
        <w:pStyle w:val="Default"/>
        <w:spacing w:after="283"/>
        <w:jc w:val="both"/>
        <w:rPr>
          <w:rStyle w:val="NoneA"/>
          <w:rFonts w:ascii="Times New Roman" w:eastAsia="Times New Roman" w:hAnsi="Times New Roman" w:cs="Times New Roman"/>
          <w:sz w:val="24"/>
          <w:szCs w:val="24"/>
        </w:rPr>
      </w:pPr>
      <w:r>
        <w:rPr>
          <w:rStyle w:val="NoneA"/>
          <w:rFonts w:ascii="Times New Roman" w:hAnsi="Times New Roman"/>
          <w:sz w:val="24"/>
          <w:szCs w:val="24"/>
          <w:lang w:val="es-ES_tradnl"/>
        </w:rPr>
        <w:t>Fadel,</w:t>
      </w:r>
      <w:r>
        <w:rPr>
          <w:rStyle w:val="NoneA"/>
          <w:rFonts w:ascii="Times New Roman" w:hAnsi="Times New Roman"/>
          <w:sz w:val="24"/>
          <w:szCs w:val="24"/>
        </w:rPr>
        <w:t xml:space="preserve"> Mohammad,</w:t>
      </w:r>
      <w:r>
        <w:rPr>
          <w:rStyle w:val="NoneA"/>
          <w:rFonts w:ascii="Times New Roman" w:hAnsi="Times New Roman"/>
          <w:sz w:val="24"/>
          <w:szCs w:val="24"/>
          <w:lang w:val="pt-PT"/>
        </w:rPr>
        <w:t xml:space="preserve"> “</w:t>
      </w:r>
      <w:r>
        <w:rPr>
          <w:rStyle w:val="NoneA"/>
          <w:rFonts w:ascii="Times New Roman" w:hAnsi="Times New Roman"/>
          <w:sz w:val="24"/>
          <w:szCs w:val="24"/>
        </w:rPr>
        <w:t>The Social Logic of Taqlid and the Rise of the Mukhataser,” 3:2 Islamic L. &amp; Soc’y 193 1996.</w:t>
      </w:r>
    </w:p>
    <w:p w14:paraId="0BBB908A" w14:textId="77777777" w:rsidR="009E678D" w:rsidRDefault="009E678D" w:rsidP="009E678D">
      <w:pPr>
        <w:pStyle w:val="BodyA"/>
      </w:pPr>
      <w:r>
        <w:rPr>
          <w:rStyle w:val="NoneA"/>
          <w:lang w:val="de-DE"/>
        </w:rPr>
        <w:t>Foley,</w:t>
      </w:r>
      <w:r>
        <w:rPr>
          <w:rStyle w:val="NoneA"/>
        </w:rPr>
        <w:t xml:space="preserve"> Robert, </w:t>
      </w:r>
      <w:r>
        <w:rPr>
          <w:rStyle w:val="NoneA"/>
          <w:i/>
          <w:iCs/>
        </w:rPr>
        <w:t>Without Consent or Contract</w:t>
      </w:r>
      <w:r>
        <w:rPr>
          <w:rStyle w:val="NoneA"/>
          <w:lang w:val="it-IT"/>
        </w:rPr>
        <w:t xml:space="preserve">, Norton 1994. </w:t>
      </w:r>
    </w:p>
    <w:p w14:paraId="35A4B608" w14:textId="77777777" w:rsidR="009E678D" w:rsidRDefault="009E678D" w:rsidP="009E678D">
      <w:pPr>
        <w:pStyle w:val="BodyA"/>
      </w:pPr>
      <w:r>
        <w:rPr>
          <w:rStyle w:val="NoneA"/>
        </w:rPr>
        <w:t xml:space="preserve">Foote, Caleb, </w:t>
      </w:r>
      <w:r>
        <w:rPr>
          <w:rStyle w:val="NoneA"/>
          <w:lang w:val="de-DE"/>
        </w:rPr>
        <w:t>“</w:t>
      </w:r>
      <w:r>
        <w:rPr>
          <w:rStyle w:val="NoneA"/>
        </w:rPr>
        <w:t xml:space="preserve">Tort Remedies for Police Violations of Individual Rights,” </w:t>
      </w:r>
      <w:r>
        <w:rPr>
          <w:rStyle w:val="NoneA"/>
          <w:lang w:val="it-IT"/>
        </w:rPr>
        <w:t>39 Minn. L. Rev. 493 (1954)</w:t>
      </w:r>
    </w:p>
    <w:p w14:paraId="0AE817B8" w14:textId="77777777" w:rsidR="009E678D" w:rsidRDefault="009E678D" w:rsidP="009E678D">
      <w:pPr>
        <w:pStyle w:val="BodyA"/>
        <w:rPr>
          <w:rStyle w:val="NoneA"/>
          <w:rFonts w:ascii="Times New Roman" w:eastAsia="Times New Roman" w:hAnsi="Times New Roman" w:cs="Times New Roman"/>
        </w:rPr>
      </w:pPr>
      <w:r>
        <w:rPr>
          <w:rStyle w:val="NoneA"/>
          <w:lang w:val="es-ES_tradnl"/>
        </w:rPr>
        <w:t xml:space="preserve">Forte, David F., </w:t>
      </w:r>
      <w:r>
        <w:rPr>
          <w:rStyle w:val="NoneA"/>
          <w:i/>
          <w:iCs/>
        </w:rPr>
        <w:t>Studies in Islamic Law</w:t>
      </w:r>
      <w:r>
        <w:rPr>
          <w:rStyle w:val="NoneA"/>
        </w:rPr>
        <w:t>, Austin and Winfield, Lanham, N.Y., Oxford, 1999.</w:t>
      </w:r>
    </w:p>
    <w:p w14:paraId="04E293E9" w14:textId="77777777" w:rsidR="009E678D" w:rsidRDefault="009E678D" w:rsidP="009E678D">
      <w:pPr>
        <w:pStyle w:val="BodyA"/>
      </w:pPr>
      <w:r>
        <w:rPr>
          <w:rStyle w:val="NoneA"/>
        </w:rPr>
        <w:t xml:space="preserve">Fox, Leonard tr., </w:t>
      </w:r>
      <w:r>
        <w:rPr>
          <w:rStyle w:val="NoneA"/>
          <w:i/>
          <w:iCs/>
        </w:rPr>
        <w:t>The Code of Lek</w:t>
      </w:r>
      <w:r>
        <w:rPr>
          <w:rStyle w:val="NoneA"/>
          <w:i/>
          <w:iCs/>
          <w:lang w:val="nl-NL"/>
        </w:rPr>
        <w:t xml:space="preserve">ë </w:t>
      </w:r>
      <w:r>
        <w:rPr>
          <w:rStyle w:val="NoneA"/>
          <w:i/>
          <w:iCs/>
        </w:rPr>
        <w:t>Dukagjini</w:t>
      </w:r>
      <w:r>
        <w:rPr>
          <w:rStyle w:val="NoneA"/>
        </w:rPr>
        <w:t>, Albanian Text Collected and Arranged by Shtjef</w:t>
      </w:r>
      <w:r>
        <w:rPr>
          <w:rStyle w:val="NoneA"/>
          <w:lang w:val="nl-NL"/>
        </w:rPr>
        <w:t>ë</w:t>
      </w:r>
      <w:r>
        <w:rPr>
          <w:rStyle w:val="NoneA"/>
        </w:rPr>
        <w:t>n Gje</w:t>
      </w:r>
      <w:r>
        <w:rPr>
          <w:rStyle w:val="NoneA"/>
          <w:lang w:val="pt-PT"/>
        </w:rPr>
        <w:t>ç</w:t>
      </w:r>
      <w:r>
        <w:rPr>
          <w:rStyle w:val="NoneA"/>
        </w:rPr>
        <w:t>ov, Gjonlekaj Pub Co., 1989)</w:t>
      </w:r>
    </w:p>
    <w:p w14:paraId="03510F9D" w14:textId="77777777" w:rsidR="009E678D" w:rsidRDefault="009E678D" w:rsidP="009E678D">
      <w:pPr>
        <w:pStyle w:val="BodyA"/>
      </w:pPr>
      <w:r>
        <w:rPr>
          <w:rStyle w:val="NoneA"/>
          <w:lang w:val="de-DE"/>
        </w:rPr>
        <w:t xml:space="preserve">Fraser, Angus, </w:t>
      </w:r>
      <w:r>
        <w:rPr>
          <w:rStyle w:val="NoneA"/>
          <w:i/>
          <w:iCs/>
        </w:rPr>
        <w:t>The Gypsies</w:t>
      </w:r>
      <w:r>
        <w:rPr>
          <w:rStyle w:val="NoneA"/>
        </w:rPr>
        <w:t>, Blackwell, Oxford 1995.</w:t>
      </w:r>
    </w:p>
    <w:p w14:paraId="57D0B5D4" w14:textId="77777777" w:rsidR="009E678D" w:rsidRDefault="009E678D" w:rsidP="009E678D">
      <w:pPr>
        <w:pStyle w:val="BodyA"/>
      </w:pPr>
      <w:r>
        <w:t xml:space="preserve">Freeman, Kathleen, </w:t>
      </w:r>
      <w:r>
        <w:rPr>
          <w:rStyle w:val="NoneA"/>
          <w:rFonts w:ascii="Times New Roman" w:hAnsi="Times New Roman"/>
          <w:i/>
          <w:iCs/>
        </w:rPr>
        <w:t xml:space="preserve">The Murder of Herodes: And Other Trials from the Athenian Law Courts, </w:t>
      </w:r>
      <w:r>
        <w:rPr>
          <w:rStyle w:val="NoneA"/>
          <w:rFonts w:ascii="Times New Roman" w:hAnsi="Times New Roman"/>
        </w:rPr>
        <w:t>Hackett, Indianapolis/Cambridge</w:t>
      </w:r>
      <w:r>
        <w:rPr>
          <w:rStyle w:val="NoneA"/>
          <w:rFonts w:ascii="Times New Roman" w:hAnsi="Times New Roman"/>
          <w:i/>
          <w:iCs/>
        </w:rPr>
        <w:t xml:space="preserve"> </w:t>
      </w:r>
      <w:r>
        <w:t>(1963).</w:t>
      </w:r>
    </w:p>
    <w:p w14:paraId="7CDC5DE8" w14:textId="77777777" w:rsidR="009E678D" w:rsidRDefault="009E678D" w:rsidP="009E678D">
      <w:pPr>
        <w:pStyle w:val="BodyA"/>
      </w:pPr>
      <w:r>
        <w:rPr>
          <w:rStyle w:val="NoneA"/>
          <w:lang w:val="de-DE"/>
        </w:rPr>
        <w:t>French</w:t>
      </w:r>
      <w:r>
        <w:rPr>
          <w:rStyle w:val="NoneA"/>
        </w:rPr>
        <w:t xml:space="preserve">, </w:t>
      </w:r>
      <w:r>
        <w:rPr>
          <w:rStyle w:val="NoneA"/>
          <w:lang w:val="it-IT"/>
        </w:rPr>
        <w:t xml:space="preserve">Rebecca Redwood, </w:t>
      </w:r>
      <w:r>
        <w:rPr>
          <w:rStyle w:val="NoneA"/>
          <w:i/>
          <w:iCs/>
        </w:rPr>
        <w:t>The Golden Yoke:  The Legal Cosmology of Buddhist Tibet</w:t>
      </w:r>
      <w:r>
        <w:rPr>
          <w:rStyle w:val="NoneA"/>
        </w:rPr>
        <w:t>, (Snow Lion Publications, 1995)</w:t>
      </w:r>
    </w:p>
    <w:p w14:paraId="2D0B8099" w14:textId="77777777" w:rsidR="009E678D" w:rsidRDefault="009E678D" w:rsidP="009E678D">
      <w:pPr>
        <w:pStyle w:val="BodyA"/>
      </w:pPr>
      <w:r>
        <w:rPr>
          <w:rStyle w:val="NoneA"/>
          <w:lang w:val="de-DE"/>
        </w:rPr>
        <w:t>Friedman David,</w:t>
      </w:r>
      <w:r>
        <w:rPr>
          <w:rStyle w:val="NoneA"/>
        </w:rPr>
        <w:t xml:space="preserve"> "Efficient Institutions for the Private Enforcement of Law." </w:t>
      </w:r>
      <w:r>
        <w:rPr>
          <w:rStyle w:val="NoneA"/>
          <w:i/>
          <w:iCs/>
        </w:rPr>
        <w:t>Journal of Legal Studies</w:t>
      </w:r>
      <w:r>
        <w:rPr>
          <w:rStyle w:val="NoneA"/>
        </w:rPr>
        <w:t>, June (1984).</w:t>
      </w:r>
    </w:p>
    <w:p w14:paraId="2D51360A" w14:textId="77777777" w:rsidR="009E678D" w:rsidRDefault="009E678D" w:rsidP="009E678D">
      <w:pPr>
        <w:pStyle w:val="BodyA"/>
      </w:pPr>
      <w:r>
        <w:lastRenderedPageBreak/>
        <w:t xml:space="preserve">Friedman David, "Private Creation and Enforcement of Law -- A Historical Case." </w:t>
      </w:r>
      <w:r>
        <w:rPr>
          <w:rStyle w:val="Hyperlink0"/>
        </w:rPr>
        <w:t>Journal of Legal Studies</w:t>
      </w:r>
      <w:r>
        <w:t>, (March 1979), pp. 399-415.</w:t>
      </w:r>
    </w:p>
    <w:p w14:paraId="1F92E9EA" w14:textId="77777777" w:rsidR="009E678D" w:rsidRDefault="009E678D" w:rsidP="009E678D">
      <w:pPr>
        <w:pStyle w:val="BodyA"/>
      </w:pPr>
      <w:r>
        <w:t xml:space="preserve">Friedman David, </w:t>
      </w:r>
      <w:r>
        <w:rPr>
          <w:rStyle w:val="Hyperlink0"/>
        </w:rPr>
        <w:t>Hidden Order: The Economics of Everyday Life</w:t>
      </w:r>
      <w:r>
        <w:t>: HarperBusiness 1996.</w:t>
      </w:r>
    </w:p>
    <w:p w14:paraId="62246609" w14:textId="77777777" w:rsidR="009E678D" w:rsidRDefault="009E678D" w:rsidP="009E678D">
      <w:pPr>
        <w:pStyle w:val="BodyA"/>
      </w:pPr>
      <w:r>
        <w:rPr>
          <w:rStyle w:val="NoneA"/>
          <w:lang w:val="de-DE"/>
        </w:rPr>
        <w:t>Friedman David,</w:t>
      </w:r>
      <w:r>
        <w:rPr>
          <w:rStyle w:val="NoneA"/>
        </w:rPr>
        <w:t xml:space="preserve"> “Contracts in Cyberspace," 6 </w:t>
      </w:r>
      <w:r>
        <w:rPr>
          <w:rStyle w:val="NoneA"/>
          <w:i/>
          <w:iCs/>
        </w:rPr>
        <w:t>Journal of Internet Law</w:t>
      </w:r>
      <w:r>
        <w:rPr>
          <w:rStyle w:val="NoneA"/>
        </w:rPr>
        <w:t xml:space="preserve"> 12 (Dec. 2002).</w:t>
      </w:r>
    </w:p>
    <w:p w14:paraId="296B51AB" w14:textId="77777777" w:rsidR="009E678D" w:rsidRDefault="009E678D" w:rsidP="009E678D">
      <w:pPr>
        <w:pStyle w:val="BodyA"/>
      </w:pPr>
      <w:r>
        <w:t xml:space="preserve">Friedman, D. "Reflections on Optimal Punishment or Should the Rich Pay Higher Fines?" </w:t>
      </w:r>
      <w:r>
        <w:rPr>
          <w:rStyle w:val="NoneA"/>
          <w:i/>
          <w:iCs/>
        </w:rPr>
        <w:t>Research in Law and Economics</w:t>
      </w:r>
      <w:r>
        <w:t xml:space="preserve"> (1981). </w:t>
      </w:r>
    </w:p>
    <w:p w14:paraId="1528E444" w14:textId="77777777" w:rsidR="009E678D" w:rsidRDefault="009E678D" w:rsidP="009E678D">
      <w:pPr>
        <w:pStyle w:val="BodyA"/>
      </w:pPr>
      <w:r>
        <w:rPr>
          <w:rStyle w:val="NoneA"/>
          <w:lang w:val="de-DE"/>
        </w:rPr>
        <w:t>Friedman,</w:t>
      </w:r>
      <w:r>
        <w:rPr>
          <w:rStyle w:val="NoneA"/>
        </w:rPr>
        <w:t xml:space="preserve"> D., "Should the Characteristics of Victims and Criminals Count? Payne v Tennessee and Two Views of Efficient Punishment," XXXIV </w:t>
      </w:r>
      <w:r>
        <w:rPr>
          <w:rStyle w:val="NoneA"/>
          <w:i/>
          <w:iCs/>
        </w:rPr>
        <w:t>Boston College Law Review</w:t>
      </w:r>
      <w:r>
        <w:rPr>
          <w:rStyle w:val="NoneA"/>
        </w:rPr>
        <w:t xml:space="preserve"> No.4, pp.731-769 (July 1993).</w:t>
      </w:r>
    </w:p>
    <w:p w14:paraId="5CC9C1B1" w14:textId="77777777" w:rsidR="009E678D" w:rsidRDefault="009E678D" w:rsidP="009E678D">
      <w:pPr>
        <w:pStyle w:val="BodyA"/>
      </w:pPr>
      <w:r>
        <w:rPr>
          <w:rStyle w:val="NoneA"/>
          <w:lang w:val="de-DE"/>
        </w:rPr>
        <w:t>Friedman, D.</w:t>
      </w:r>
      <w:r>
        <w:rPr>
          <w:rStyle w:val="NoneA"/>
        </w:rPr>
        <w:t>,</w:t>
      </w:r>
      <w:r>
        <w:rPr>
          <w:rStyle w:val="NoneA"/>
          <w:lang w:val="pt-PT"/>
        </w:rPr>
        <w:t xml:space="preserve"> </w:t>
      </w:r>
      <w:r w:rsidRPr="00693E05">
        <w:t xml:space="preserve">"Reflections on Optimal Punishment or Should the Rich Pay Higher Fines?," </w:t>
      </w:r>
      <w:r w:rsidRPr="00693E05">
        <w:rPr>
          <w:i/>
          <w:iCs/>
        </w:rPr>
        <w:t>Research in Law and Economics</w:t>
      </w:r>
      <w:r w:rsidRPr="00693E05">
        <w:t xml:space="preserve"> (1981</w:t>
      </w:r>
      <w:r>
        <w:t>.</w:t>
      </w:r>
      <w:r w:rsidRPr="00693E05">
        <w:t>)</w:t>
      </w:r>
    </w:p>
    <w:p w14:paraId="43189DF5" w14:textId="77777777" w:rsidR="009E678D" w:rsidRDefault="009E678D" w:rsidP="009E678D">
      <w:pPr>
        <w:pStyle w:val="BodyA"/>
      </w:pPr>
      <w:r>
        <w:t>Friedman, David "Making Sense of English Law Enforcement in the Eighteenth Century," Th</w:t>
      </w:r>
      <w:r>
        <w:rPr>
          <w:rStyle w:val="NoneA"/>
          <w:i/>
          <w:iCs/>
        </w:rPr>
        <w:t>e University of Chicago Law School Roundtable</w:t>
      </w:r>
      <w:r>
        <w:t xml:space="preserve"> (Spring/Summer 1995).</w:t>
      </w:r>
    </w:p>
    <w:p w14:paraId="2270A71B" w14:textId="77777777" w:rsidR="009E678D" w:rsidRDefault="009E678D" w:rsidP="009E678D">
      <w:pPr>
        <w:pStyle w:val="BodyA"/>
      </w:pPr>
      <w:r>
        <w:rPr>
          <w:rStyle w:val="NoneA"/>
          <w:lang w:val="de-DE"/>
        </w:rPr>
        <w:t xml:space="preserve">Friedman, David, </w:t>
      </w:r>
      <w:hyperlink r:id="rId9" w:history="1">
        <w:r>
          <w:rPr>
            <w:rStyle w:val="Hyperlink2"/>
          </w:rPr>
          <w:t>"A Positive Account of Property Rights,"</w:t>
        </w:r>
      </w:hyperlink>
      <w:r>
        <w:rPr>
          <w:rStyle w:val="NoneA"/>
        </w:rPr>
        <w:t xml:space="preserve"> </w:t>
      </w:r>
      <w:r>
        <w:rPr>
          <w:rStyle w:val="NoneA"/>
          <w:i/>
          <w:iCs/>
        </w:rPr>
        <w:t xml:space="preserve">Social Philosophy and Policy </w:t>
      </w:r>
      <w:r>
        <w:rPr>
          <w:rStyle w:val="NoneA"/>
          <w:lang w:val="it-IT"/>
        </w:rPr>
        <w:t>11 No. 2 (Summer 1994) pp. 1-16.</w:t>
      </w:r>
    </w:p>
    <w:p w14:paraId="56C78E40" w14:textId="77777777" w:rsidR="009E678D" w:rsidRDefault="009E678D" w:rsidP="009E678D">
      <w:pPr>
        <w:pStyle w:val="BodyA"/>
      </w:pPr>
      <w:r>
        <w:rPr>
          <w:rStyle w:val="NoneA"/>
        </w:rPr>
        <w:t xml:space="preserve">Friedman, David, "Less Law than Meets the Eye,"a review of </w:t>
      </w:r>
      <w:r>
        <w:rPr>
          <w:rStyle w:val="NoneA"/>
          <w:i/>
          <w:iCs/>
        </w:rPr>
        <w:t>Order Without Law</w:t>
      </w:r>
      <w:r>
        <w:rPr>
          <w:rStyle w:val="NoneA"/>
        </w:rPr>
        <w:t xml:space="preserve">, by Robert Ellickson, </w:t>
      </w:r>
      <w:r>
        <w:rPr>
          <w:rStyle w:val="NoneA"/>
          <w:i/>
          <w:iCs/>
        </w:rPr>
        <w:t>The Michigan Law Review</w:t>
      </w:r>
      <w:r>
        <w:rPr>
          <w:rStyle w:val="NoneA"/>
          <w:lang w:val="it-IT"/>
        </w:rPr>
        <w:t xml:space="preserve"> vol. 90 no. 6, (May 1992) pp.1444-1452.</w:t>
      </w:r>
    </w:p>
    <w:p w14:paraId="40A9061E" w14:textId="77777777" w:rsidR="009E678D" w:rsidRDefault="009E678D" w:rsidP="009E678D">
      <w:pPr>
        <w:pStyle w:val="BodyA"/>
      </w:pPr>
      <w:r>
        <w:rPr>
          <w:rStyle w:val="NoneA"/>
          <w:lang w:val="de-DE"/>
        </w:rPr>
        <w:t>Friedman, David,</w:t>
      </w:r>
      <w:r>
        <w:rPr>
          <w:rStyle w:val="NoneA"/>
        </w:rPr>
        <w:t xml:space="preserve"> "Rethinking Indigent Defense: Promoting Effective Representation Through Consumer Sovereignty and Freedom of Choice for All Criminal Defendants" with Stephen J. Schulhofer. </w:t>
      </w:r>
      <w:r>
        <w:rPr>
          <w:rStyle w:val="NoneA"/>
          <w:i/>
          <w:iCs/>
        </w:rPr>
        <w:t>American Criminal Law Review</w:t>
      </w:r>
      <w:r>
        <w:rPr>
          <w:rStyle w:val="NoneA"/>
          <w:lang w:val="it-IT"/>
        </w:rPr>
        <w:t>, Vol 31 nbr 1 (Fall 1993), pp. 73-122.</w:t>
      </w:r>
    </w:p>
    <w:p w14:paraId="2F5C70B6" w14:textId="77777777" w:rsidR="009E678D" w:rsidRDefault="009E678D" w:rsidP="009E678D">
      <w:pPr>
        <w:pStyle w:val="BodyA"/>
      </w:pPr>
      <w:r>
        <w:rPr>
          <w:rStyle w:val="NoneA"/>
          <w:lang w:val="de-DE"/>
        </w:rPr>
        <w:t>Friedman, David, “</w:t>
      </w:r>
      <w:r>
        <w:rPr>
          <w:rStyle w:val="NoneA"/>
        </w:rPr>
        <w:t xml:space="preserve">From Imperial China to Cyberspace: Contracting Without the State,” </w:t>
      </w:r>
      <w:r>
        <w:rPr>
          <w:rStyle w:val="NoneA"/>
          <w:i/>
          <w:iCs/>
        </w:rPr>
        <w:t>Journal of Law, Economics and Policy</w:t>
      </w:r>
      <w:r>
        <w:rPr>
          <w:rStyle w:val="NoneA"/>
        </w:rPr>
        <w:t>, July 2005.</w:t>
      </w:r>
    </w:p>
    <w:p w14:paraId="085CB85C" w14:textId="77777777" w:rsidR="009E678D" w:rsidRDefault="009E678D" w:rsidP="009E678D">
      <w:pPr>
        <w:pStyle w:val="BodyA"/>
      </w:pPr>
      <w:r>
        <w:rPr>
          <w:rStyle w:val="NoneA"/>
          <w:lang w:val="de-DE"/>
        </w:rPr>
        <w:t xml:space="preserve">Friedman, David, </w:t>
      </w:r>
      <w:r>
        <w:rPr>
          <w:rStyle w:val="NoneA"/>
          <w:i/>
          <w:iCs/>
        </w:rPr>
        <w:t>Law’s Order: What Economics Has to do With Law and Why it Matters</w:t>
      </w:r>
      <w:r>
        <w:rPr>
          <w:rStyle w:val="NoneA"/>
        </w:rPr>
        <w:t>. Princeton University Press 2000.</w:t>
      </w:r>
    </w:p>
    <w:p w14:paraId="68194469" w14:textId="77777777" w:rsidR="009E678D" w:rsidRDefault="009E678D" w:rsidP="009E678D">
      <w:pPr>
        <w:pStyle w:val="BodyA"/>
      </w:pPr>
      <w:r>
        <w:rPr>
          <w:rStyle w:val="NoneA"/>
          <w:lang w:val="de-DE"/>
        </w:rPr>
        <w:t xml:space="preserve">Friedman, David, </w:t>
      </w:r>
      <w:r>
        <w:rPr>
          <w:rStyle w:val="NoneA"/>
          <w:i/>
          <w:iCs/>
        </w:rPr>
        <w:t>The Machinery of Freedom: Guide to a Radical Capitalism</w:t>
      </w:r>
      <w:r>
        <w:rPr>
          <w:rStyle w:val="NoneA"/>
        </w:rPr>
        <w:t>, first edition 1973, third edition 2014.</w:t>
      </w:r>
    </w:p>
    <w:p w14:paraId="2C6269AE" w14:textId="77777777" w:rsidR="009E678D" w:rsidRDefault="009E678D" w:rsidP="009E678D">
      <w:pPr>
        <w:pStyle w:val="BodyA"/>
      </w:pPr>
      <w:r>
        <w:t xml:space="preserve">Friedman, David,"Why Not Hang Them All: The Virtues of Inefficient Punishment," </w:t>
      </w:r>
      <w:r>
        <w:rPr>
          <w:rStyle w:val="NoneA"/>
          <w:i/>
          <w:iCs/>
        </w:rPr>
        <w:t>Journal of Political Economy</w:t>
      </w:r>
      <w:r>
        <w:t>, vol. 107, no. 6 (1999) pp. S259-S269.</w:t>
      </w:r>
    </w:p>
    <w:p w14:paraId="567D0383" w14:textId="77777777" w:rsidR="009E678D" w:rsidRDefault="009E678D" w:rsidP="009E678D">
      <w:pPr>
        <w:pStyle w:val="BodyA"/>
        <w:rPr>
          <w:rStyle w:val="NoneA"/>
          <w:color w:val="FF2D21"/>
        </w:rPr>
      </w:pPr>
      <w:r>
        <w:rPr>
          <w:lang w:val="de-DE"/>
        </w:rPr>
        <w:t xml:space="preserve">Friedman, </w:t>
      </w:r>
      <w:r>
        <w:t xml:space="preserve">David, “Private Prosecution and Enforcement in Roman Law” in </w:t>
      </w:r>
      <w:r>
        <w:rPr>
          <w:rStyle w:val="Hyperlink0"/>
        </w:rPr>
        <w:t>Roman Law and Economics</w:t>
      </w:r>
      <w:r>
        <w:rPr>
          <w:lang w:val="it-IT"/>
        </w:rPr>
        <w:t>, Giuseppe Dari-Mattiacci ed.</w:t>
      </w:r>
      <w:r>
        <w:t xml:space="preserve">, Oxford University Press </w:t>
      </w:r>
      <w:r>
        <w:rPr>
          <w:rStyle w:val="NoneA"/>
          <w:color w:val="FF2D21"/>
        </w:rPr>
        <w:t>2017???</w:t>
      </w:r>
    </w:p>
    <w:p w14:paraId="14FCA77D" w14:textId="77777777" w:rsidR="009E678D" w:rsidRDefault="009E678D" w:rsidP="009E678D">
      <w:pPr>
        <w:pStyle w:val="BodyA"/>
      </w:pPr>
      <w:r>
        <w:rPr>
          <w:rStyle w:val="NoneA"/>
          <w:lang w:val="de-DE"/>
        </w:rPr>
        <w:t xml:space="preserve">Gerber, Haim, </w:t>
      </w:r>
      <w:r>
        <w:rPr>
          <w:rStyle w:val="NoneA"/>
          <w:i/>
          <w:iCs/>
        </w:rPr>
        <w:t>State, Society and Law in Islam: Ottoman Law in Comparative Perspective</w:t>
      </w:r>
      <w:r>
        <w:rPr>
          <w:rStyle w:val="NoneA"/>
        </w:rPr>
        <w:t>. State University of New York Press, Albany, 1994.</w:t>
      </w:r>
    </w:p>
    <w:p w14:paraId="3BB2134B" w14:textId="77777777" w:rsidR="009E678D" w:rsidRDefault="009E678D" w:rsidP="009E678D">
      <w:pPr>
        <w:pStyle w:val="BodyA"/>
      </w:pPr>
      <w:r>
        <w:t xml:space="preserve">Gjerset, Knut, </w:t>
      </w:r>
      <w:r>
        <w:rPr>
          <w:rStyle w:val="Hyperlink0"/>
        </w:rPr>
        <w:t>History of Iceland</w:t>
      </w:r>
      <w:r>
        <w:t>, Macmillan (1924)</w:t>
      </w:r>
    </w:p>
    <w:p w14:paraId="399AF685" w14:textId="77777777" w:rsidR="009E678D" w:rsidRDefault="009E678D" w:rsidP="009E678D">
      <w:pPr>
        <w:pStyle w:val="BodyA"/>
      </w:pPr>
      <w:r>
        <w:rPr>
          <w:rStyle w:val="NoneA"/>
          <w:lang w:val="fr-FR"/>
        </w:rPr>
        <w:t xml:space="preserve">Gomme, A. W. </w:t>
      </w:r>
      <w:r>
        <w:rPr>
          <w:rStyle w:val="NoneA"/>
          <w:rFonts w:ascii="Times New Roman" w:hAnsi="Times New Roman"/>
          <w:i/>
          <w:iCs/>
        </w:rPr>
        <w:t>The Population of Ancient Athens in the Fifth and Fourth Centuries B.C.</w:t>
      </w:r>
      <w:r>
        <w:rPr>
          <w:rStyle w:val="NoneA"/>
        </w:rPr>
        <w:t>, Oxford: Blackwell, 1933</w:t>
      </w:r>
    </w:p>
    <w:p w14:paraId="08F010BB" w14:textId="77777777" w:rsidR="009E678D" w:rsidRDefault="009E678D" w:rsidP="009E678D">
      <w:pPr>
        <w:pStyle w:val="BodyA"/>
      </w:pPr>
      <w:r>
        <w:t xml:space="preserve">Grinnell, George Bird, </w:t>
      </w:r>
      <w:r>
        <w:rPr>
          <w:rStyle w:val="Hyperlink0"/>
        </w:rPr>
        <w:t>Cheyenne Indians</w:t>
      </w:r>
      <w:r>
        <w:t xml:space="preserve"> Vol. I, Yale University Press  (1923).  </w:t>
      </w:r>
    </w:p>
    <w:p w14:paraId="7CBE8330" w14:textId="77777777" w:rsidR="009E678D" w:rsidRDefault="009E678D" w:rsidP="009E678D">
      <w:pPr>
        <w:pStyle w:val="BodyA"/>
      </w:pPr>
      <w:r>
        <w:t xml:space="preserve">Grinnell, George Bird, </w:t>
      </w:r>
      <w:r>
        <w:rPr>
          <w:rStyle w:val="Hyperlink0"/>
        </w:rPr>
        <w:t>The Fighting Cheyennes</w:t>
      </w:r>
      <w:r>
        <w:t>, NY: Charles Scribner's Sons 1915.</w:t>
      </w:r>
    </w:p>
    <w:p w14:paraId="33BBBD8D" w14:textId="77777777" w:rsidR="009E678D" w:rsidRDefault="009E678D" w:rsidP="009E678D">
      <w:pPr>
        <w:pStyle w:val="BodyA"/>
      </w:pPr>
      <w:r>
        <w:rPr>
          <w:rStyle w:val="NoneA"/>
          <w:lang w:val="it-IT"/>
        </w:rPr>
        <w:lastRenderedPageBreak/>
        <w:t>Gross</w:t>
      </w:r>
      <w:r>
        <w:rPr>
          <w:rStyle w:val="NoneA"/>
        </w:rPr>
        <w:t xml:space="preserve">, </w:t>
      </w:r>
      <w:r>
        <w:rPr>
          <w:rStyle w:val="NoneA"/>
          <w:lang w:val="es-ES_tradnl"/>
        </w:rPr>
        <w:t>Samuel R., Barbara O</w:t>
      </w:r>
      <w:r>
        <w:rPr>
          <w:rStyle w:val="NoneA"/>
        </w:rPr>
        <w:t xml:space="preserve">’Brien, Chen Hu, and Edward H. Kennedy, </w:t>
      </w:r>
      <w:r>
        <w:rPr>
          <w:rStyle w:val="NoneA"/>
          <w:lang w:val="de-DE"/>
        </w:rPr>
        <w:t>“</w:t>
      </w:r>
      <w:r>
        <w:rPr>
          <w:rStyle w:val="NoneA"/>
        </w:rPr>
        <w:t xml:space="preserve">Rate of false conviction of criminal defendants who are sentenced to death”, </w:t>
      </w:r>
      <w:r>
        <w:rPr>
          <w:rStyle w:val="NoneA"/>
          <w:i/>
          <w:iCs/>
        </w:rPr>
        <w:t>PNAS</w:t>
      </w:r>
      <w:r>
        <w:rPr>
          <w:rStyle w:val="NoneA"/>
        </w:rPr>
        <w:t xml:space="preserve"> Vol. 111 no. 20 2014</w:t>
      </w:r>
    </w:p>
    <w:p w14:paraId="4463A077" w14:textId="77777777" w:rsidR="009E678D" w:rsidRDefault="009E678D" w:rsidP="009E678D">
      <w:pPr>
        <w:pStyle w:val="BodyA"/>
      </w:pPr>
      <w:r>
        <w:t xml:space="preserve">Gurr, Ted Robert, "Historical Trends in Violent Crimes: A Critical Review of the Evidence," in </w:t>
      </w:r>
      <w:r>
        <w:rPr>
          <w:rStyle w:val="NoneA"/>
          <w:i/>
          <w:iCs/>
        </w:rPr>
        <w:t xml:space="preserve">Crime and Justice: An Annual Review of Research </w:t>
      </w:r>
      <w:r>
        <w:t>v. 3, Michael Tonry and Norval Morris eds.</w:t>
      </w:r>
    </w:p>
    <w:p w14:paraId="3D0FD1B1" w14:textId="77777777" w:rsidR="009E678D" w:rsidRDefault="009E678D" w:rsidP="009E678D">
      <w:pPr>
        <w:pStyle w:val="BodyA"/>
      </w:pPr>
      <w:r>
        <w:t xml:space="preserve">Guthmundsson, Barthi </w:t>
      </w:r>
      <w:r>
        <w:rPr>
          <w:rStyle w:val="NoneA"/>
          <w:i/>
          <w:iCs/>
        </w:rPr>
        <w:t>The Origin of the Icelanders</w:t>
      </w:r>
      <w:r>
        <w:t xml:space="preserve"> (Lee M. Hollander trans. 1967)</w:t>
      </w:r>
    </w:p>
    <w:p w14:paraId="22EC52B0" w14:textId="77777777" w:rsidR="009E678D" w:rsidRDefault="009E678D" w:rsidP="009E678D">
      <w:pPr>
        <w:pStyle w:val="BodyA"/>
      </w:pPr>
      <w:r>
        <w:rPr>
          <w:rStyle w:val="NoneA"/>
          <w:lang w:val="it-IT"/>
        </w:rPr>
        <w:t>Hale,</w:t>
      </w:r>
      <w:r>
        <w:rPr>
          <w:rStyle w:val="NoneA"/>
        </w:rPr>
        <w:t xml:space="preserve"> Sir Matthew, </w:t>
      </w:r>
      <w:r>
        <w:rPr>
          <w:rStyle w:val="NoneA"/>
          <w:i/>
          <w:iCs/>
        </w:rPr>
        <w:t>Historia Placitorum Coronae. The History of the Pleas of the Crown</w:t>
      </w:r>
      <w:r>
        <w:rPr>
          <w:rStyle w:val="NoneA"/>
        </w:rPr>
        <w:t>, Published from the original manuscripts by Sollom Emlyn, Vol. II, E. Rider, Little-Britain, 1800. http://tinyurl.com/jxuvzns</w:t>
      </w:r>
    </w:p>
    <w:p w14:paraId="5F2CE62E" w14:textId="77777777" w:rsidR="009E678D" w:rsidRDefault="009E678D" w:rsidP="009E678D">
      <w:pPr>
        <w:pStyle w:val="BodyA"/>
      </w:pPr>
      <w:r>
        <w:rPr>
          <w:rStyle w:val="NoneA"/>
        </w:rPr>
        <w:t xml:space="preserve">Hall, Jerome </w:t>
      </w:r>
      <w:r>
        <w:rPr>
          <w:rStyle w:val="NoneA"/>
          <w:lang w:val="de-DE"/>
        </w:rPr>
        <w:t>“</w:t>
      </w:r>
      <w:r>
        <w:rPr>
          <w:rStyle w:val="NoneA"/>
        </w:rPr>
        <w:t xml:space="preserve">The Law of Arrest in Relation to Contemporary Social Problems,” 3 </w:t>
      </w:r>
      <w:r>
        <w:rPr>
          <w:rStyle w:val="NoneA"/>
          <w:i/>
          <w:iCs/>
        </w:rPr>
        <w:t xml:space="preserve">U. Chi. L. Rev. </w:t>
      </w:r>
      <w:r>
        <w:rPr>
          <w:rStyle w:val="NoneA"/>
        </w:rPr>
        <w:t>345 (1936);</w:t>
      </w:r>
    </w:p>
    <w:p w14:paraId="58874E0C" w14:textId="77777777" w:rsidR="009E678D" w:rsidRDefault="009E678D" w:rsidP="009E678D">
      <w:pPr>
        <w:pStyle w:val="BodyA"/>
      </w:pPr>
      <w:r>
        <w:rPr>
          <w:rStyle w:val="NoneA"/>
          <w:lang w:val="fr-FR"/>
        </w:rPr>
        <w:t xml:space="preserve">Hallaq, Wael, </w:t>
      </w:r>
      <w:r>
        <w:rPr>
          <w:rStyle w:val="NoneA"/>
          <w:lang w:val="de-DE"/>
        </w:rPr>
        <w:t>“</w:t>
      </w:r>
      <w:r>
        <w:rPr>
          <w:rStyle w:val="NoneA"/>
        </w:rPr>
        <w:t xml:space="preserve">Was the Gate of Ijtihad Closed?,” </w:t>
      </w:r>
      <w:r>
        <w:rPr>
          <w:rStyle w:val="NoneA"/>
          <w:i/>
          <w:iCs/>
        </w:rPr>
        <w:t>International Journal of Middle East Studies</w:t>
      </w:r>
      <w:r>
        <w:rPr>
          <w:rStyle w:val="NoneA"/>
        </w:rPr>
        <w:t>, Vol. 16, no. 1 (March 1984), pp. 3-41.</w:t>
      </w:r>
    </w:p>
    <w:p w14:paraId="59CA0C4F" w14:textId="77777777" w:rsidR="009E678D" w:rsidRDefault="009E678D" w:rsidP="009E678D">
      <w:pPr>
        <w:pStyle w:val="BodyA"/>
      </w:pPr>
      <w:r>
        <w:rPr>
          <w:rStyle w:val="NoneA"/>
          <w:lang w:val="fr-FR"/>
        </w:rPr>
        <w:t>Hallaq,</w:t>
      </w:r>
      <w:r>
        <w:rPr>
          <w:rStyle w:val="NoneA"/>
        </w:rPr>
        <w:t xml:space="preserve"> Wael, </w:t>
      </w:r>
      <w:r>
        <w:rPr>
          <w:rStyle w:val="NoneA"/>
          <w:i/>
          <w:iCs/>
        </w:rPr>
        <w:t>Introduction to Islamic Law</w:t>
      </w:r>
      <w:r>
        <w:rPr>
          <w:rStyle w:val="NoneA"/>
        </w:rPr>
        <w:t xml:space="preserve"> , Cambridge University Press, 2009.</w:t>
      </w:r>
      <w:r>
        <w:rPr>
          <w:rStyle w:val="NoneA"/>
          <w:rFonts w:ascii="Arial Unicode MS" w:hAnsi="Arial Unicode MS"/>
        </w:rPr>
        <w:br/>
      </w:r>
      <w:r>
        <w:rPr>
          <w:rStyle w:val="NoneA"/>
          <w:rFonts w:ascii="Arial Unicode MS" w:hAnsi="Arial Unicode MS"/>
        </w:rPr>
        <w:br/>
      </w:r>
      <w:r>
        <w:rPr>
          <w:rStyle w:val="NoneA"/>
          <w:lang w:val="fr-FR"/>
        </w:rPr>
        <w:t>Hallaq,</w:t>
      </w:r>
      <w:r>
        <w:rPr>
          <w:rStyle w:val="NoneA"/>
        </w:rPr>
        <w:t xml:space="preserve"> Wael, </w:t>
      </w:r>
      <w:r>
        <w:rPr>
          <w:rStyle w:val="NoneA"/>
          <w:i/>
          <w:iCs/>
        </w:rPr>
        <w:t>Shari'a:</w:t>
      </w:r>
      <w:r>
        <w:rPr>
          <w:rStyle w:val="NoneA"/>
        </w:rPr>
        <w:t xml:space="preserve"> </w:t>
      </w:r>
      <w:r>
        <w:rPr>
          <w:rStyle w:val="NoneA"/>
          <w:i/>
          <w:iCs/>
        </w:rPr>
        <w:t>Theory, Practice, Transformations</w:t>
      </w:r>
      <w:r>
        <w:rPr>
          <w:rStyle w:val="NoneA"/>
        </w:rPr>
        <w:t>, Cambridge University Press, 2009</w:t>
      </w:r>
    </w:p>
    <w:p w14:paraId="37470665" w14:textId="77777777" w:rsidR="009E678D" w:rsidRDefault="009E678D" w:rsidP="009E678D">
      <w:pPr>
        <w:pStyle w:val="BodyA"/>
      </w:pPr>
      <w:r>
        <w:rPr>
          <w:rStyle w:val="NoneA"/>
          <w:sz w:val="26"/>
          <w:szCs w:val="26"/>
        </w:rPr>
        <w:t xml:space="preserve">Halsall, Guy, </w:t>
      </w:r>
      <w:r>
        <w:rPr>
          <w:rStyle w:val="NoneA"/>
          <w:sz w:val="26"/>
          <w:szCs w:val="26"/>
          <w:lang w:val="de-DE"/>
        </w:rPr>
        <w:t>“</w:t>
      </w:r>
      <w:r>
        <w:rPr>
          <w:rStyle w:val="NoneA"/>
        </w:rPr>
        <w:t>Reflections on Early Medieval Violence: The example of the "Blood Feud,””</w:t>
      </w:r>
      <w:r>
        <w:rPr>
          <w:rStyle w:val="NoneA"/>
          <w:sz w:val="26"/>
          <w:szCs w:val="26"/>
        </w:rPr>
        <w:t xml:space="preserve"> in </w:t>
      </w:r>
      <w:r>
        <w:rPr>
          <w:rStyle w:val="NoneA"/>
          <w:i/>
          <w:iCs/>
          <w:lang w:val="es-ES_tradnl"/>
        </w:rPr>
        <w:t>Memoria y Civilisacion</w:t>
      </w:r>
      <w:r>
        <w:rPr>
          <w:rStyle w:val="NoneA"/>
        </w:rPr>
        <w:t xml:space="preserve">, </w:t>
      </w:r>
      <w:r>
        <w:rPr>
          <w:rStyle w:val="NoneA"/>
          <w:lang w:val="it-IT"/>
        </w:rPr>
        <w:t>Vol. 2, No. 1, 1999, p. 7-29.</w:t>
      </w:r>
    </w:p>
    <w:p w14:paraId="3ACD2669" w14:textId="77777777" w:rsidR="009E678D" w:rsidRDefault="009E678D" w:rsidP="009E678D">
      <w:pPr>
        <w:pStyle w:val="BodyA"/>
      </w:pPr>
      <w:r>
        <w:rPr>
          <w:rStyle w:val="NoneA"/>
          <w:lang w:val="it-IT"/>
        </w:rPr>
        <w:t xml:space="preserve">Hancock, Ian, </w:t>
      </w:r>
      <w:r>
        <w:rPr>
          <w:rStyle w:val="NoneA"/>
          <w:i/>
          <w:iCs/>
        </w:rPr>
        <w:t>Danger! Educated Gypsy: Selected Essays</w:t>
      </w:r>
      <w:r>
        <w:rPr>
          <w:rStyle w:val="NoneA"/>
        </w:rPr>
        <w:t>, Dileep Karanth ed., University of Hertfordshire Press, 2010.</w:t>
      </w:r>
    </w:p>
    <w:p w14:paraId="6B475C30" w14:textId="77777777" w:rsidR="009E678D" w:rsidRDefault="009E678D" w:rsidP="009E678D">
      <w:pPr>
        <w:pStyle w:val="BodyA"/>
      </w:pPr>
      <w:r>
        <w:t xml:space="preserve">Hart, Henry M. Jr. and Albert M. Sacks, </w:t>
      </w:r>
      <w:r w:rsidRPr="001046E9">
        <w:rPr>
          <w:i/>
        </w:rPr>
        <w:t>The Legal Process</w:t>
      </w:r>
      <w:r>
        <w:t>, Foundation Press 1994.</w:t>
      </w:r>
    </w:p>
    <w:p w14:paraId="2BA899AC" w14:textId="77777777" w:rsidR="009E678D" w:rsidRDefault="009E678D" w:rsidP="009E678D">
      <w:pPr>
        <w:pStyle w:val="BodyA"/>
      </w:pPr>
      <w:r>
        <w:t xml:space="preserve">Hay, Douglas and Francis Snyder, Eds., </w:t>
      </w:r>
      <w:r>
        <w:rPr>
          <w:rStyle w:val="Hyperlink0"/>
        </w:rPr>
        <w:t>Policing and Prosecution in Britain: 1750-1859</w:t>
      </w:r>
      <w:r>
        <w:t>, 1989.</w:t>
      </w:r>
    </w:p>
    <w:p w14:paraId="7E1C1540" w14:textId="77777777" w:rsidR="009E678D" w:rsidRDefault="009E678D" w:rsidP="009E678D">
      <w:pPr>
        <w:pStyle w:val="BodyA"/>
      </w:pPr>
      <w:r>
        <w:t>Hay, Douglas, "Poaching and the Game Laws on Cannock Chase," in Hay et. al. 1975.</w:t>
      </w:r>
    </w:p>
    <w:p w14:paraId="16683A2E" w14:textId="77777777" w:rsidR="009E678D" w:rsidRDefault="009E678D" w:rsidP="009E678D">
      <w:pPr>
        <w:pStyle w:val="BodyA"/>
      </w:pPr>
      <w:r>
        <w:t>Hay, Douglas, "Property, Authority and the Criminal Law," p. 30 in  Hay et. al. 1975</w:t>
      </w:r>
    </w:p>
    <w:p w14:paraId="378CA8FD" w14:textId="77777777" w:rsidR="009E678D" w:rsidRDefault="009E678D" w:rsidP="009E678D">
      <w:pPr>
        <w:pStyle w:val="BodyA"/>
      </w:pPr>
      <w:r>
        <w:t xml:space="preserve">Hay, Douglas, "Prosecution and Power: Malicious Prosecution in the English Courts, 1750-1850" in </w:t>
      </w:r>
      <w:r>
        <w:rPr>
          <w:rStyle w:val="NoneA"/>
          <w:rFonts w:ascii="Times New Roman" w:hAnsi="Times New Roman"/>
          <w:i/>
          <w:iCs/>
        </w:rPr>
        <w:t>Hay and Snyder 1989</w:t>
      </w:r>
      <w:r>
        <w:t>.</w:t>
      </w:r>
    </w:p>
    <w:p w14:paraId="2A3BC72E" w14:textId="77777777" w:rsidR="009E678D" w:rsidRDefault="009E678D" w:rsidP="009E678D">
      <w:pPr>
        <w:pStyle w:val="BodyA"/>
      </w:pPr>
      <w:r>
        <w:rPr>
          <w:rStyle w:val="NoneA"/>
        </w:rPr>
        <w:t xml:space="preserve">Hay, Douglas, Peter Linebaugh, John G. Rule, E. P. Thompson, and Cal Winslow, </w:t>
      </w:r>
      <w:r>
        <w:rPr>
          <w:rStyle w:val="NoneA"/>
          <w:i/>
          <w:iCs/>
        </w:rPr>
        <w:t>Albion's Fatal Tree: Crime and Society in Eighteenth-Century England</w:t>
      </w:r>
      <w:r>
        <w:rPr>
          <w:rStyle w:val="NoneA"/>
          <w:lang w:val="de-DE"/>
        </w:rPr>
        <w:t>., Allen Lane: London 1975.</w:t>
      </w:r>
    </w:p>
    <w:p w14:paraId="5254FE4F" w14:textId="77777777" w:rsidR="009E678D" w:rsidRDefault="009E678D" w:rsidP="009E678D">
      <w:pPr>
        <w:pStyle w:val="BodyA"/>
      </w:pPr>
      <w:r>
        <w:t xml:space="preserve">Hayward, Arthur L., ed. 1735 [1874]. </w:t>
      </w:r>
      <w:r>
        <w:rPr>
          <w:rStyle w:val="Hyperlink0"/>
        </w:rPr>
        <w:t>Lives of the Most Remarkable Criminals</w:t>
      </w:r>
      <w:r>
        <w:t xml:space="preserve"> . . . Vol. 1. London: Reeves and Turner.</w:t>
      </w:r>
    </w:p>
    <w:p w14:paraId="21AD0B4C" w14:textId="77777777" w:rsidR="009E678D" w:rsidRDefault="009E678D" w:rsidP="009E678D">
      <w:pPr>
        <w:pStyle w:val="BodyA"/>
      </w:pPr>
      <w:r>
        <w:rPr>
          <w:rStyle w:val="NoneA"/>
        </w:rPr>
        <w:t xml:space="preserve">Head, John W. and Wang, Yanping, </w:t>
      </w:r>
      <w:r>
        <w:rPr>
          <w:rStyle w:val="NoneA"/>
          <w:i/>
          <w:iCs/>
        </w:rPr>
        <w:t>Law Codes in Dynastic China</w:t>
      </w:r>
      <w:r>
        <w:rPr>
          <w:rStyle w:val="NoneA"/>
          <w:lang w:val="pt-PT"/>
        </w:rPr>
        <w:t>, Carolina Academic Press 2005.</w:t>
      </w:r>
    </w:p>
    <w:p w14:paraId="069719FC" w14:textId="77777777" w:rsidR="009E678D" w:rsidRDefault="009E678D" w:rsidP="009E678D">
      <w:pPr>
        <w:pStyle w:val="BodyA"/>
      </w:pPr>
      <w:r>
        <w:rPr>
          <w:rStyle w:val="NoneA"/>
          <w:lang w:val="de-DE"/>
        </w:rPr>
        <w:t xml:space="preserve">Hegel, Robert E., </w:t>
      </w:r>
      <w:r>
        <w:rPr>
          <w:rStyle w:val="NoneA"/>
          <w:i/>
          <w:iCs/>
        </w:rPr>
        <w:t>True Crimes In Eighteenth Century China: Twenty Case Histories</w:t>
      </w:r>
      <w:r>
        <w:rPr>
          <w:rStyle w:val="NoneA"/>
        </w:rPr>
        <w:t>, University of Washington Press, 2009.</w:t>
      </w:r>
    </w:p>
    <w:p w14:paraId="6DCC94F0" w14:textId="77777777" w:rsidR="009E678D" w:rsidRDefault="009E678D" w:rsidP="009E678D">
      <w:pPr>
        <w:pStyle w:val="BodyA"/>
      </w:pPr>
      <w:r>
        <w:t xml:space="preserve">Hodgson, William Brown, </w:t>
      </w:r>
      <w:r>
        <w:rPr>
          <w:rStyle w:val="NoneA"/>
          <w:i/>
          <w:iCs/>
        </w:rPr>
        <w:t>Notes on Northern Africa: The Sahara and Soudan: In Relation to the Ethnography, Languages, History, Political and Social Condition, of the Nations of Those Countries.</w:t>
      </w:r>
      <w:r>
        <w:t xml:space="preserve"> Wiley and Putnam 1844.</w:t>
      </w:r>
    </w:p>
    <w:p w14:paraId="5C7AA476" w14:textId="77777777" w:rsidR="009E678D" w:rsidRDefault="009E678D" w:rsidP="009E678D">
      <w:pPr>
        <w:pStyle w:val="BodyA"/>
      </w:pPr>
      <w:r>
        <w:rPr>
          <w:rStyle w:val="NoneA"/>
          <w:lang w:val="nl-NL"/>
        </w:rPr>
        <w:t>Hoebel, E. Adamson</w:t>
      </w:r>
      <w:r>
        <w:rPr>
          <w:rStyle w:val="NoneA"/>
        </w:rPr>
        <w:t xml:space="preserve">, </w:t>
      </w:r>
      <w:r>
        <w:rPr>
          <w:rStyle w:val="NoneA"/>
          <w:i/>
          <w:iCs/>
        </w:rPr>
        <w:t>The Cheyennes: Indians Of The Great Plains</w:t>
      </w:r>
      <w:r>
        <w:rPr>
          <w:rStyle w:val="NoneA"/>
        </w:rPr>
        <w:t xml:space="preserve"> New York, Henry Holt and Co. (1960).  </w:t>
      </w:r>
    </w:p>
    <w:p w14:paraId="680424A6" w14:textId="77777777" w:rsidR="009E678D" w:rsidRDefault="009E678D" w:rsidP="009E678D">
      <w:pPr>
        <w:pStyle w:val="BodyA"/>
      </w:pPr>
      <w:r>
        <w:rPr>
          <w:rStyle w:val="NoneA"/>
          <w:lang w:val="nl-NL"/>
        </w:rPr>
        <w:lastRenderedPageBreak/>
        <w:t xml:space="preserve">Hoebel, </w:t>
      </w:r>
      <w:r>
        <w:rPr>
          <w:rStyle w:val="NoneA"/>
        </w:rPr>
        <w:t xml:space="preserve">E. Adamson, </w:t>
      </w:r>
      <w:r>
        <w:rPr>
          <w:rStyle w:val="NoneA"/>
          <w:i/>
          <w:iCs/>
        </w:rPr>
        <w:t>The Law of Primitive Man: A Study in Comparative Legal Dynamics</w:t>
      </w:r>
      <w:r>
        <w:rPr>
          <w:rStyle w:val="NoneA"/>
        </w:rPr>
        <w:t>, Harvard University Press, Cambridge 1954.</w:t>
      </w:r>
    </w:p>
    <w:p w14:paraId="01FECFB9" w14:textId="77777777" w:rsidR="009E678D" w:rsidRDefault="009E678D" w:rsidP="009E678D">
      <w:pPr>
        <w:pStyle w:val="BodyA"/>
      </w:pPr>
      <w:r>
        <w:rPr>
          <w:rStyle w:val="NoneA"/>
          <w:lang w:val="de-DE"/>
        </w:rPr>
        <w:t>Hoffman, Marta</w:t>
      </w:r>
      <w:r>
        <w:rPr>
          <w:rStyle w:val="NoneA"/>
        </w:rPr>
        <w:t xml:space="preserve">, </w:t>
      </w:r>
      <w:r>
        <w:rPr>
          <w:rStyle w:val="NoneA"/>
          <w:i/>
          <w:iCs/>
        </w:rPr>
        <w:t>The Warp-Weighted Loom</w:t>
      </w:r>
      <w:r>
        <w:rPr>
          <w:rStyle w:val="NoneA"/>
        </w:rPr>
        <w:t>, Universitetsforlaget 1964</w:t>
      </w:r>
    </w:p>
    <w:p w14:paraId="27739066" w14:textId="77777777" w:rsidR="009E678D" w:rsidRDefault="009E678D" w:rsidP="009E678D">
      <w:pPr>
        <w:pStyle w:val="BodyA"/>
      </w:pPr>
      <w:r>
        <w:t xml:space="preserve">Hostetler, John A., </w:t>
      </w:r>
      <w:r>
        <w:rPr>
          <w:rStyle w:val="NoneA"/>
          <w:i/>
          <w:iCs/>
        </w:rPr>
        <w:t>Amish Society</w:t>
      </w:r>
      <w:r>
        <w:t xml:space="preserve"> (3d edn), The John Hopkins University Press, Baltimore and London, 1980.</w:t>
      </w:r>
    </w:p>
    <w:p w14:paraId="177768A2" w14:textId="77777777" w:rsidR="009E678D" w:rsidRDefault="009E678D" w:rsidP="009E678D">
      <w:pPr>
        <w:pStyle w:val="BodyA"/>
      </w:pPr>
      <w:r>
        <w:t xml:space="preserve">Hreinsson, Viðar, general editor, </w:t>
      </w:r>
      <w:r>
        <w:rPr>
          <w:rStyle w:val="NoneA"/>
          <w:i/>
          <w:iCs/>
        </w:rPr>
        <w:t>The Complete Sagas of Icelanders</w:t>
      </w:r>
      <w:r>
        <w:t xml:space="preserve"> (Vol. 1-5), Eiriksson Publishing 1997.</w:t>
      </w:r>
    </w:p>
    <w:p w14:paraId="5AF5D595" w14:textId="77777777" w:rsidR="009E678D" w:rsidRDefault="009E678D" w:rsidP="009E678D">
      <w:pPr>
        <w:pStyle w:val="BodyA"/>
        <w:rPr>
          <w:rStyle w:val="NoneA"/>
          <w:i/>
          <w:iCs/>
        </w:rPr>
      </w:pPr>
      <w:r>
        <w:rPr>
          <w:rStyle w:val="NoneA"/>
          <w:lang w:val="it-IT"/>
        </w:rPr>
        <w:t xml:space="preserve">Huang, Philip C. C., </w:t>
      </w:r>
      <w:r>
        <w:rPr>
          <w:rStyle w:val="NoneA"/>
          <w:i/>
          <w:iCs/>
        </w:rPr>
        <w:t xml:space="preserve">Civil Justice in China: Representation and Practice in the Qing, </w:t>
      </w:r>
      <w:r>
        <w:rPr>
          <w:rStyle w:val="NoneA"/>
        </w:rPr>
        <w:t>Stanford University Press, 1996.</w:t>
      </w:r>
    </w:p>
    <w:p w14:paraId="240FA0F4" w14:textId="77777777" w:rsidR="009E678D" w:rsidRDefault="009E678D" w:rsidP="009E678D">
      <w:pPr>
        <w:pStyle w:val="BodyA"/>
        <w:rPr>
          <w:rStyle w:val="NoneA"/>
          <w:i/>
          <w:iCs/>
        </w:rPr>
      </w:pPr>
      <w:r>
        <w:rPr>
          <w:rStyle w:val="NoneA"/>
          <w:lang w:val="it-IT"/>
        </w:rPr>
        <w:t>Huang</w:t>
      </w:r>
      <w:r>
        <w:rPr>
          <w:rStyle w:val="NoneA"/>
        </w:rPr>
        <w:t xml:space="preserve">, Ray, </w:t>
      </w:r>
      <w:r>
        <w:rPr>
          <w:rStyle w:val="NoneA"/>
          <w:i/>
          <w:iCs/>
        </w:rPr>
        <w:t xml:space="preserve">1587, A Year of No Significance, </w:t>
      </w:r>
      <w:r>
        <w:rPr>
          <w:rStyle w:val="NoneA"/>
        </w:rPr>
        <w:t>Yale University Press 1982</w:t>
      </w:r>
    </w:p>
    <w:p w14:paraId="069E72BB" w14:textId="77777777" w:rsidR="009E678D" w:rsidRDefault="009E678D" w:rsidP="009E678D">
      <w:pPr>
        <w:pStyle w:val="BodyA"/>
        <w:rPr>
          <w:rStyle w:val="NoneA"/>
        </w:rPr>
      </w:pPr>
      <w:r>
        <w:rPr>
          <w:rStyle w:val="NoneA"/>
        </w:rPr>
        <w:t xml:space="preserve">Hume, David, </w:t>
      </w:r>
      <w:r w:rsidRPr="00233358">
        <w:rPr>
          <w:rStyle w:val="FootnoteTextChar"/>
          <w:i/>
        </w:rPr>
        <w:t>History of England from the Invasion of Julius Caesar to the Revolution in 1688</w:t>
      </w:r>
      <w:r>
        <w:rPr>
          <w:rStyle w:val="FootnoteTextChar"/>
        </w:rPr>
        <w:t>, 1762, A Millars, London.</w:t>
      </w:r>
    </w:p>
    <w:p w14:paraId="07A42B5B" w14:textId="77777777" w:rsidR="009E678D" w:rsidRDefault="009E678D" w:rsidP="009E678D">
      <w:pPr>
        <w:pStyle w:val="BodyA"/>
      </w:pPr>
      <w:r>
        <w:rPr>
          <w:rStyle w:val="NoneA"/>
        </w:rPr>
        <w:t xml:space="preserve">Innes, Joanna, </w:t>
      </w:r>
      <w:r>
        <w:rPr>
          <w:rStyle w:val="NoneA"/>
          <w:lang w:val="de-DE"/>
        </w:rPr>
        <w:t>“</w:t>
      </w:r>
      <w:r>
        <w:rPr>
          <w:rStyle w:val="NoneA"/>
        </w:rPr>
        <w:t>The King’s Bench prison in the later eighteenth century: law, authority and order in a London debtor’</w:t>
      </w:r>
      <w:r>
        <w:rPr>
          <w:rStyle w:val="NoneA"/>
          <w:lang w:val="fr-FR"/>
        </w:rPr>
        <w:t>s prison,</w:t>
      </w:r>
      <w:r>
        <w:rPr>
          <w:rStyle w:val="NoneA"/>
        </w:rPr>
        <w:t>” Chapter 6 in Brewer and Styles 1980.</w:t>
      </w:r>
    </w:p>
    <w:p w14:paraId="401FF71C" w14:textId="77777777" w:rsidR="009E678D" w:rsidRDefault="009E678D" w:rsidP="009E678D">
      <w:pPr>
        <w:pStyle w:val="BodyA"/>
      </w:pPr>
      <w:r>
        <w:rPr>
          <w:rStyle w:val="NoneA"/>
          <w:lang w:val="de-DE"/>
        </w:rPr>
        <w:t xml:space="preserve">Ireland, Richard, </w:t>
      </w:r>
      <w:r>
        <w:rPr>
          <w:rStyle w:val="NoneA"/>
          <w:i/>
          <w:iCs/>
        </w:rPr>
        <w:t>Land of White Gloves: A history of crime and punishment in Wales</w:t>
      </w:r>
      <w:r>
        <w:rPr>
          <w:rStyle w:val="NoneA"/>
        </w:rPr>
        <w:t>, Routledge, 2015.</w:t>
      </w:r>
    </w:p>
    <w:p w14:paraId="2557B7BA" w14:textId="77777777" w:rsidR="009E678D" w:rsidRDefault="009E678D" w:rsidP="009E678D">
      <w:pPr>
        <w:pStyle w:val="BodyA"/>
        <w:rPr>
          <w:rStyle w:val="NoneA"/>
          <w:rFonts w:ascii="Times New Roman" w:eastAsia="Times New Roman" w:hAnsi="Times New Roman" w:cs="Times New Roman"/>
          <w:sz w:val="22"/>
          <w:szCs w:val="22"/>
        </w:rPr>
      </w:pPr>
      <w:r>
        <w:rPr>
          <w:rStyle w:val="NoneA"/>
          <w:lang w:val="nl-NL"/>
        </w:rPr>
        <w:t>Irwin, J.,</w:t>
      </w:r>
      <w:r>
        <w:rPr>
          <w:rStyle w:val="NoneA"/>
          <w:rFonts w:ascii="Times New Roman" w:hAnsi="Times New Roman"/>
        </w:rPr>
        <w:t> </w:t>
      </w:r>
      <w:r>
        <w:rPr>
          <w:rStyle w:val="NoneA"/>
          <w:i/>
          <w:iCs/>
        </w:rPr>
        <w:t>Prisons in turmoil</w:t>
      </w:r>
      <w:r>
        <w:rPr>
          <w:rStyle w:val="NoneA"/>
        </w:rPr>
        <w:t>. Boston: Little, Brown 1980.</w:t>
      </w:r>
    </w:p>
    <w:p w14:paraId="31302A25" w14:textId="77777777" w:rsidR="009E678D" w:rsidRPr="002F2DF4" w:rsidRDefault="009E678D" w:rsidP="009E678D">
      <w:pPr>
        <w:pStyle w:val="BodyA"/>
        <w:rPr>
          <w:b/>
          <w:bCs/>
        </w:rPr>
      </w:pPr>
      <w:r w:rsidRPr="00D62405">
        <w:rPr>
          <w:bCs/>
        </w:rPr>
        <w:t>Jackson, Howell E.</w:t>
      </w:r>
      <w:r>
        <w:rPr>
          <w:bCs/>
        </w:rPr>
        <w:t>,</w:t>
      </w:r>
      <w:r w:rsidRPr="00D62405">
        <w:rPr>
          <w:bCs/>
        </w:rPr>
        <w:t xml:space="preserve"> </w:t>
      </w:r>
      <w:r w:rsidRPr="002F2DF4">
        <w:rPr>
          <w:bCs/>
        </w:rPr>
        <w:t xml:space="preserve">Louis Kaplow, Steven M. Shavell, and W. Kip Viscuzi, </w:t>
      </w:r>
      <w:r w:rsidRPr="00D62405">
        <w:rPr>
          <w:bCs/>
          <w:i/>
        </w:rPr>
        <w:t>Analytical Methods for Lawyers</w:t>
      </w:r>
      <w:r w:rsidRPr="00D62405">
        <w:rPr>
          <w:bCs/>
        </w:rPr>
        <w:t xml:space="preserve">, </w:t>
      </w:r>
      <w:r>
        <w:rPr>
          <w:bCs/>
        </w:rPr>
        <w:t>S</w:t>
      </w:r>
      <w:r w:rsidRPr="00D62405">
        <w:rPr>
          <w:bCs/>
        </w:rPr>
        <w:t>econd Edition</w:t>
      </w:r>
      <w:r>
        <w:rPr>
          <w:bCs/>
        </w:rPr>
        <w:t>, Foundation Press 2010.</w:t>
      </w:r>
    </w:p>
    <w:p w14:paraId="1FCDA389" w14:textId="77777777" w:rsidR="009E678D" w:rsidRDefault="009E678D" w:rsidP="009E678D">
      <w:pPr>
        <w:pStyle w:val="BodyA"/>
      </w:pPr>
      <w:r w:rsidRPr="00D62405">
        <w:rPr>
          <w:lang w:val="da-DK"/>
        </w:rPr>
        <w:t xml:space="preserve"> </w:t>
      </w:r>
      <w:r>
        <w:rPr>
          <w:rStyle w:val="NoneA"/>
          <w:lang w:val="da-DK"/>
        </w:rPr>
        <w:t>Jackson,</w:t>
      </w:r>
      <w:r>
        <w:rPr>
          <w:rStyle w:val="NoneA"/>
        </w:rPr>
        <w:t xml:space="preserve"> </w:t>
      </w:r>
      <w:r>
        <w:rPr>
          <w:rStyle w:val="NoneA"/>
          <w:lang w:val="it-IT"/>
        </w:rPr>
        <w:t xml:space="preserve">William, </w:t>
      </w:r>
      <w:r>
        <w:rPr>
          <w:rStyle w:val="NoneA"/>
          <w:i/>
          <w:iCs/>
        </w:rPr>
        <w:t>The New and Complete Newgate Calendar; or Villany Displayed in all its Branches</w:t>
      </w:r>
      <w:r>
        <w:rPr>
          <w:rStyle w:val="NoneA"/>
        </w:rPr>
        <w:t>, Vol. IV, Published by Alex. Hogg, No. 16, in Paternoster Ros, 1795?.</w:t>
      </w:r>
    </w:p>
    <w:p w14:paraId="2F078D4C" w14:textId="77777777" w:rsidR="009E678D" w:rsidRDefault="009E678D" w:rsidP="009E678D">
      <w:pPr>
        <w:pStyle w:val="BodyA"/>
      </w:pPr>
      <w:r>
        <w:rPr>
          <w:rStyle w:val="NoneA"/>
          <w:lang w:val="pt-PT"/>
        </w:rPr>
        <w:t xml:space="preserve">Johnson, Captain Charles. 1726-1728. </w:t>
      </w:r>
      <w:r>
        <w:rPr>
          <w:rStyle w:val="NoneA"/>
          <w:i/>
          <w:iCs/>
        </w:rPr>
        <w:t>A General History of the Pyrates, from their First Rise and Settlement in the Island of Providence, to the Present Time</w:t>
      </w:r>
      <w:r>
        <w:rPr>
          <w:rStyle w:val="NoneA"/>
        </w:rPr>
        <w:t xml:space="preserve"> . . .</w:t>
      </w:r>
      <w:r>
        <w:rPr>
          <w:rStyle w:val="NoneA"/>
          <w:lang w:val="pt-PT"/>
        </w:rPr>
        <w:t xml:space="preserve"> Manuel Schonhorn, ed. Mineola, NY: Dover. 1999. </w:t>
      </w:r>
    </w:p>
    <w:p w14:paraId="4FC45DDF" w14:textId="77777777" w:rsidR="009E678D" w:rsidRDefault="009E678D" w:rsidP="009E678D">
      <w:pPr>
        <w:pStyle w:val="BodyA"/>
      </w:pPr>
      <w:r>
        <w:rPr>
          <w:rStyle w:val="NoneA"/>
        </w:rPr>
        <w:t xml:space="preserve">Johnson, Wallace, </w:t>
      </w:r>
      <w:r>
        <w:rPr>
          <w:rStyle w:val="NoneA"/>
          <w:lang w:val="de-DE"/>
        </w:rPr>
        <w:t>“</w:t>
      </w:r>
      <w:r>
        <w:rPr>
          <w:rStyle w:val="NoneA"/>
        </w:rPr>
        <w:t xml:space="preserve">Status and Liability for Punishment in the T'ang Code,” </w:t>
      </w:r>
      <w:r>
        <w:rPr>
          <w:rStyle w:val="NoneA"/>
          <w:i/>
          <w:iCs/>
        </w:rPr>
        <w:t>Symposium on Ancient Law, Economics and Society Part II: Ancient Rights and Wrongs</w:t>
      </w:r>
      <w:r>
        <w:rPr>
          <w:rStyle w:val="NoneA"/>
        </w:rPr>
        <w:t>, Chicago-Kent Law Review, Vol. 71, 1995-6, pp. 217-229 (Details of T'ang rules, including the fact that if several members of a family took part in a crime, only the senior was punished).</w:t>
      </w:r>
    </w:p>
    <w:p w14:paraId="3B5215DE" w14:textId="77777777" w:rsidR="009E678D" w:rsidRDefault="009E678D" w:rsidP="009E678D">
      <w:pPr>
        <w:pStyle w:val="BodyA"/>
      </w:pPr>
      <w:r>
        <w:rPr>
          <w:rStyle w:val="NoneA"/>
          <w:color w:val="330033"/>
          <w:u w:color="330033"/>
          <w:lang w:val="it-IT"/>
        </w:rPr>
        <w:t xml:space="preserve">Johnson, Wallace, tr., </w:t>
      </w:r>
      <w:hyperlink r:id="rId10" w:history="1">
        <w:r>
          <w:rPr>
            <w:rStyle w:val="Hyperlink3"/>
          </w:rPr>
          <w:t>The T'ang Code</w:t>
        </w:r>
      </w:hyperlink>
      <w:r>
        <w:rPr>
          <w:rStyle w:val="NoneA"/>
          <w:color w:val="330033"/>
          <w:u w:color="330033"/>
        </w:rPr>
        <w:t>.Volume I, General Principles, Princeton University Press, Princeton, N.J.</w:t>
      </w:r>
    </w:p>
    <w:p w14:paraId="571DC807" w14:textId="77777777" w:rsidR="009E678D" w:rsidRDefault="009E678D" w:rsidP="009E678D">
      <w:pPr>
        <w:pStyle w:val="BodyA"/>
      </w:pPr>
      <w:r>
        <w:t xml:space="preserve">Jones, William, </w:t>
      </w:r>
      <w:r>
        <w:rPr>
          <w:rStyle w:val="NoneA"/>
          <w:i/>
          <w:iCs/>
        </w:rPr>
        <w:t>The Great Qing Code: A New Translation</w:t>
      </w:r>
      <w:r>
        <w:t>, Oxford 1994.</w:t>
      </w:r>
    </w:p>
    <w:p w14:paraId="2C8FA157" w14:textId="77777777" w:rsidR="009E678D" w:rsidRDefault="009E678D" w:rsidP="009E678D">
      <w:pPr>
        <w:pStyle w:val="Default"/>
        <w:rPr>
          <w:rStyle w:val="NoneA"/>
          <w:rFonts w:ascii="Times New Roman" w:eastAsia="Times New Roman" w:hAnsi="Times New Roman" w:cs="Times New Roman"/>
          <w:sz w:val="24"/>
          <w:szCs w:val="24"/>
        </w:rPr>
      </w:pPr>
      <w:hyperlink r:id="rId11" w:history="1">
        <w:r>
          <w:rPr>
            <w:rFonts w:ascii="Times New Roman" w:hAnsi="Times New Roman"/>
            <w:color w:val="0432FF"/>
            <w:sz w:val="24"/>
            <w:szCs w:val="24"/>
            <w:u w:val="single"/>
          </w:rPr>
          <w:t>Kahan, D.M. &amp; Stanovich, K.E. Rationality &amp; Belief in Human Evolution. APPC/CCP Working Paper No. 5 (Sept. 14, 2016).</w:t>
        </w:r>
      </w:hyperlink>
      <w:r>
        <w:rPr>
          <w:rStyle w:val="NoneA"/>
          <w:rFonts w:ascii="Times New Roman" w:hAnsi="Times New Roman"/>
          <w:sz w:val="24"/>
          <w:szCs w:val="24"/>
        </w:rPr>
        <w:t xml:space="preserve"> a</w:t>
      </w:r>
    </w:p>
    <w:p w14:paraId="1D2D568E" w14:textId="77777777" w:rsidR="009E678D" w:rsidRDefault="009E678D" w:rsidP="009E678D">
      <w:pPr>
        <w:pStyle w:val="Default"/>
        <w:rPr>
          <w:rStyle w:val="NoneA"/>
          <w:rFonts w:ascii="Times New Roman" w:eastAsia="Times New Roman" w:hAnsi="Times New Roman" w:cs="Times New Roman"/>
          <w:sz w:val="24"/>
          <w:szCs w:val="24"/>
        </w:rPr>
      </w:pPr>
      <w:hyperlink r:id="rId12" w:history="1">
        <w:r>
          <w:rPr>
            <w:rFonts w:ascii="Times New Roman" w:hAnsi="Times New Roman"/>
            <w:color w:val="0432FF"/>
            <w:sz w:val="24"/>
            <w:szCs w:val="24"/>
            <w:u w:val="single"/>
          </w:rPr>
          <w:t>Kahan, D.M., &amp; Corbin, J. A Note on the perverse effects of Actively Open-minded Thinking on climate change polarization. Res. &amp; Politcs (in press)</w:t>
        </w:r>
      </w:hyperlink>
      <w:r>
        <w:rPr>
          <w:rStyle w:val="NoneA"/>
          <w:rFonts w:ascii="Times New Roman" w:hAnsi="Times New Roman"/>
          <w:sz w:val="24"/>
          <w:szCs w:val="24"/>
        </w:rPr>
        <w:t>b</w:t>
      </w:r>
    </w:p>
    <w:p w14:paraId="6F5E5828" w14:textId="77777777" w:rsidR="009E678D" w:rsidRDefault="009E678D" w:rsidP="009E678D">
      <w:pPr>
        <w:pStyle w:val="Default"/>
        <w:spacing w:before="120"/>
        <w:jc w:val="both"/>
        <w:rPr>
          <w:rStyle w:val="NoneA"/>
          <w:rFonts w:ascii="Times" w:eastAsia="Times" w:hAnsi="Times" w:cs="Times"/>
          <w:i/>
          <w:iCs/>
          <w:color w:val="0432FF"/>
          <w:sz w:val="24"/>
          <w:szCs w:val="24"/>
          <w:u w:val="single"/>
        </w:rPr>
      </w:pPr>
      <w:hyperlink r:id="rId13" w:history="1">
        <w:r>
          <w:rPr>
            <w:rFonts w:ascii="Times New Roman" w:hAnsi="Times New Roman"/>
            <w:color w:val="0432FF"/>
            <w:sz w:val="24"/>
            <w:szCs w:val="24"/>
            <w:u w:val="single"/>
          </w:rPr>
          <w:t>Kahan, D.M., Peters, E., Dawson, E. &amp; Slovic, P. Motivated Numeracy and Enlightened Self Government.Behavioural Pub. Poly' (in press).</w:t>
        </w:r>
      </w:hyperlink>
      <w:r>
        <w:rPr>
          <w:rStyle w:val="NoneA"/>
          <w:rFonts w:ascii="Times" w:hAnsi="Times"/>
          <w:color w:val="0432FF"/>
          <w:sz w:val="24"/>
          <w:szCs w:val="24"/>
          <w:u w:val="single"/>
        </w:rPr>
        <w:t>c</w:t>
      </w:r>
    </w:p>
    <w:p w14:paraId="1168D6D1" w14:textId="77777777" w:rsidR="009E678D" w:rsidRDefault="009E678D" w:rsidP="009E678D">
      <w:pPr>
        <w:pStyle w:val="BodyA"/>
      </w:pPr>
      <w:r>
        <w:rPr>
          <w:rStyle w:val="NoneA"/>
          <w:lang w:val="de-DE"/>
        </w:rPr>
        <w:t>Kahneman,</w:t>
      </w:r>
      <w:r>
        <w:rPr>
          <w:rStyle w:val="NoneA"/>
        </w:rPr>
        <w:t xml:space="preserve"> Daniel, </w:t>
      </w:r>
      <w:r>
        <w:rPr>
          <w:rStyle w:val="NoneA"/>
          <w:i/>
          <w:iCs/>
        </w:rPr>
        <w:t>Thinking Fast and Slow</w:t>
      </w:r>
      <w:r>
        <w:rPr>
          <w:rStyle w:val="NoneA"/>
          <w:lang w:val="de-DE"/>
        </w:rPr>
        <w:t>, Farrar, Straus and Giroux 2011.</w:t>
      </w:r>
    </w:p>
    <w:p w14:paraId="7E05D322" w14:textId="77777777" w:rsidR="009E678D" w:rsidRDefault="009E678D" w:rsidP="009E678D">
      <w:pPr>
        <w:pStyle w:val="BodyA"/>
      </w:pPr>
      <w:r>
        <w:rPr>
          <w:rStyle w:val="NoneA"/>
          <w:lang w:val="sv-SE"/>
        </w:rPr>
        <w:lastRenderedPageBreak/>
        <w:t>Karlsson</w:t>
      </w:r>
      <w:r>
        <w:rPr>
          <w:rStyle w:val="NoneA"/>
        </w:rPr>
        <w:t>, Gunnar, Review of J</w:t>
      </w:r>
      <w:r>
        <w:rPr>
          <w:rStyle w:val="NoneA"/>
          <w:lang w:val="es-ES_tradnl"/>
        </w:rPr>
        <w:t>ó</w:t>
      </w:r>
      <w:r>
        <w:rPr>
          <w:rStyle w:val="NoneA"/>
          <w:lang w:val="de-DE"/>
        </w:rPr>
        <w:t>n Vi</w:t>
      </w:r>
      <w:r>
        <w:rPr>
          <w:rStyle w:val="NoneA"/>
        </w:rPr>
        <w:t xml:space="preserve">ðar Sigurðsson, </w:t>
      </w:r>
      <w:r>
        <w:rPr>
          <w:rStyle w:val="NoneA"/>
          <w:i/>
          <w:iCs/>
        </w:rPr>
        <w:t>Chieftains and Power</w:t>
      </w:r>
      <w:r>
        <w:rPr>
          <w:rStyle w:val="NoneA"/>
          <w:lang w:val="de-DE"/>
        </w:rPr>
        <w:t>, Scandinavian Studies volume 73 no. 1 pp. 88-89</w:t>
      </w:r>
    </w:p>
    <w:p w14:paraId="4081BCEF" w14:textId="77777777" w:rsidR="009E678D" w:rsidRDefault="009E678D" w:rsidP="009E678D">
      <w:pPr>
        <w:pStyle w:val="BodyA"/>
      </w:pPr>
      <w:r>
        <w:t xml:space="preserve">Keller, Nuh Ha Mim, tr., </w:t>
      </w:r>
      <w:r>
        <w:rPr>
          <w:rStyle w:val="NoneA"/>
          <w:i/>
          <w:iCs/>
        </w:rPr>
        <w:t>Al-Maqasid: Nawawi’s Manual of Islam,</w:t>
      </w:r>
      <w:r>
        <w:t xml:space="preserve"> Amana publications, Beltsville, MD 2009.</w:t>
      </w:r>
    </w:p>
    <w:p w14:paraId="4C39E0C9" w14:textId="77777777" w:rsidR="009E678D" w:rsidRDefault="009E678D" w:rsidP="009E678D">
      <w:pPr>
        <w:pStyle w:val="BodyA"/>
      </w:pPr>
      <w:r>
        <w:t xml:space="preserve">Kelly, Fergus, </w:t>
      </w:r>
      <w:r>
        <w:rPr>
          <w:rStyle w:val="NoneA"/>
          <w:i/>
          <w:iCs/>
        </w:rPr>
        <w:t>A Guide to Early Irish Law</w:t>
      </w:r>
      <w:r>
        <w:t>, Dublin Institute for Advanced Studies, 2009.</w:t>
      </w:r>
    </w:p>
    <w:p w14:paraId="63714F31" w14:textId="77777777" w:rsidR="009E678D" w:rsidRDefault="009E678D" w:rsidP="009E678D">
      <w:pPr>
        <w:pStyle w:val="BodyA"/>
      </w:pPr>
      <w:r>
        <w:t xml:space="preserve">Khawam, Rene R., tr., </w:t>
      </w:r>
      <w:r>
        <w:rPr>
          <w:rStyle w:val="NoneA"/>
          <w:i/>
          <w:iCs/>
        </w:rPr>
        <w:t>The Subtle Ruse: The Book of Arabic Wisdom and Guile.</w:t>
      </w:r>
      <w:r>
        <w:t>, East-West Publications, London and the Hague, French translation from the Arabic 1976, English Translation from the French  by Mrs. I.R. Logan 1980.</w:t>
      </w:r>
    </w:p>
    <w:p w14:paraId="0CF7F248" w14:textId="77777777" w:rsidR="009E678D" w:rsidRDefault="009E678D" w:rsidP="009E678D">
      <w:pPr>
        <w:pStyle w:val="BodyA"/>
        <w:rPr>
          <w:rStyle w:val="NoneA"/>
          <w:rFonts w:ascii="Times New Roman" w:eastAsia="Times New Roman" w:hAnsi="Times New Roman" w:cs="Times New Roman"/>
        </w:rPr>
      </w:pPr>
      <w:r>
        <w:rPr>
          <w:rStyle w:val="NoneA"/>
          <w:rFonts w:ascii="Times New Roman" w:hAnsi="Times New Roman"/>
        </w:rPr>
        <w:t xml:space="preserve">King, P.J.R., “Prosecution Associations and Their Impact in Eighteenth-Century Essex,” in </w:t>
      </w:r>
      <w:r>
        <w:rPr>
          <w:rStyle w:val="NoneA"/>
          <w:rFonts w:ascii="Times New Roman" w:hAnsi="Times New Roman"/>
          <w:i/>
          <w:iCs/>
        </w:rPr>
        <w:t>Hay and Snyder 1989.</w:t>
      </w:r>
    </w:p>
    <w:p w14:paraId="1F1661B7" w14:textId="77777777" w:rsidR="009E678D" w:rsidRDefault="009E678D" w:rsidP="009E678D">
      <w:pPr>
        <w:pStyle w:val="BodyA"/>
      </w:pPr>
      <w:r>
        <w:t xml:space="preserve">King, Peter, "Decision-makers and Decision-making in the English Criminal Law, 1750-1800," 27 </w:t>
      </w:r>
      <w:r>
        <w:rPr>
          <w:rStyle w:val="NoneA"/>
          <w:i/>
          <w:iCs/>
        </w:rPr>
        <w:t>The Historical Journal</w:t>
      </w:r>
      <w:r>
        <w:t xml:space="preserve"> 25-58 (1984).</w:t>
      </w:r>
    </w:p>
    <w:p w14:paraId="38AF6DBE" w14:textId="77777777" w:rsidR="009E678D" w:rsidRDefault="009E678D" w:rsidP="009E678D">
      <w:pPr>
        <w:pStyle w:val="BodyA"/>
      </w:pPr>
      <w:r>
        <w:rPr>
          <w:rStyle w:val="NoneA"/>
          <w:lang w:val="de-DE"/>
        </w:rPr>
        <w:t>Klerman, Daniel, “</w:t>
      </w:r>
      <w:r>
        <w:rPr>
          <w:rStyle w:val="NoneA"/>
        </w:rPr>
        <w:t xml:space="preserve">Jurisdictional Competition And The Evolution Of The Common Law.” 74 </w:t>
      </w:r>
      <w:r>
        <w:rPr>
          <w:rStyle w:val="NoneA"/>
          <w:i/>
          <w:iCs/>
        </w:rPr>
        <w:t>University of Chicago Law Review</w:t>
      </w:r>
      <w:r>
        <w:rPr>
          <w:rStyle w:val="NoneA"/>
        </w:rPr>
        <w:t xml:space="preserve"> 1179 (2007)</w:t>
      </w:r>
    </w:p>
    <w:p w14:paraId="3D11D7B5" w14:textId="77777777" w:rsidR="009E678D" w:rsidRDefault="009E678D" w:rsidP="009E678D">
      <w:pPr>
        <w:pStyle w:val="BodyA"/>
      </w:pPr>
      <w:r>
        <w:rPr>
          <w:rStyle w:val="NoneA"/>
          <w:rFonts w:ascii="Times New Roman" w:hAnsi="Times New Roman"/>
          <w:lang w:val="de-DE"/>
        </w:rPr>
        <w:t>Klerman,</w:t>
      </w:r>
      <w:r>
        <w:rPr>
          <w:rStyle w:val="NoneA"/>
          <w:rFonts w:ascii="Times New Roman" w:hAnsi="Times New Roman"/>
        </w:rPr>
        <w:t xml:space="preserve"> </w:t>
      </w:r>
      <w:r>
        <w:rPr>
          <w:rStyle w:val="NoneA"/>
        </w:rPr>
        <w:t>Daniel,</w:t>
      </w:r>
      <w:r>
        <w:rPr>
          <w:rStyle w:val="NoneA"/>
          <w:lang w:val="pt-PT"/>
        </w:rPr>
        <w:t xml:space="preserve"> “</w:t>
      </w:r>
      <w:r>
        <w:rPr>
          <w:rStyle w:val="NoneA"/>
        </w:rPr>
        <w:t xml:space="preserve">Was the Jury Ever Self-Informing?” </w:t>
      </w:r>
      <w:r>
        <w:rPr>
          <w:rStyle w:val="NoneA"/>
          <w:i/>
          <w:iCs/>
        </w:rPr>
        <w:t>Southern California Law Review</w:t>
      </w:r>
      <w:r>
        <w:rPr>
          <w:rStyle w:val="NoneA"/>
        </w:rPr>
        <w:t xml:space="preserve"> Vol. 77, pp. 123-149, (2003)</w:t>
      </w:r>
    </w:p>
    <w:p w14:paraId="708D11BE" w14:textId="77777777" w:rsidR="009E678D" w:rsidRDefault="009E678D" w:rsidP="009E678D">
      <w:pPr>
        <w:pStyle w:val="BodyA"/>
      </w:pPr>
      <w:r>
        <w:rPr>
          <w:rStyle w:val="NoneA"/>
          <w:lang w:val="de-DE"/>
        </w:rPr>
        <w:t>Klerman, Daniel, “</w:t>
      </w:r>
      <w:r>
        <w:rPr>
          <w:rStyle w:val="NoneA"/>
        </w:rPr>
        <w:t xml:space="preserve">Women Prosecutors in Thirteenth-Century England,” 14 </w:t>
      </w:r>
      <w:r>
        <w:rPr>
          <w:rStyle w:val="NoneA"/>
          <w:i/>
          <w:iCs/>
        </w:rPr>
        <w:t>Yale Journal of Law and Humanities</w:t>
      </w:r>
      <w:r>
        <w:rPr>
          <w:rStyle w:val="NoneA"/>
        </w:rPr>
        <w:t xml:space="preserve"> 271 (2002)</w:t>
      </w:r>
    </w:p>
    <w:p w14:paraId="6EEEA1CD" w14:textId="77777777" w:rsidR="009E678D" w:rsidRDefault="009E678D" w:rsidP="009E678D">
      <w:pPr>
        <w:pStyle w:val="BodyA"/>
      </w:pPr>
      <w:r>
        <w:rPr>
          <w:rStyle w:val="NoneA"/>
          <w:rFonts w:ascii="Times New Roman" w:hAnsi="Times New Roman"/>
          <w:lang w:val="de-DE"/>
        </w:rPr>
        <w:t>Klerman,</w:t>
      </w:r>
      <w:r>
        <w:rPr>
          <w:rStyle w:val="NoneA"/>
          <w:rFonts w:ascii="Times New Roman" w:hAnsi="Times New Roman"/>
        </w:rPr>
        <w:t xml:space="preserve"> </w:t>
      </w:r>
      <w:r>
        <w:rPr>
          <w:rStyle w:val="NoneA"/>
        </w:rPr>
        <w:t xml:space="preserve">Daniel, Settlement and the Decline of Private Prosecution in Thirteenth-Century England, </w:t>
      </w:r>
      <w:r>
        <w:rPr>
          <w:rStyle w:val="NoneA"/>
          <w:i/>
          <w:iCs/>
        </w:rPr>
        <w:t>Law and History Review</w:t>
      </w:r>
      <w:r>
        <w:rPr>
          <w:rStyle w:val="NoneA"/>
        </w:rPr>
        <w:t>, Spring 2001</w:t>
      </w:r>
    </w:p>
    <w:p w14:paraId="53C2385F" w14:textId="77777777" w:rsidR="009E678D" w:rsidRDefault="009E678D" w:rsidP="009E678D">
      <w:pPr>
        <w:pStyle w:val="BodyA"/>
      </w:pPr>
      <w:r>
        <w:rPr>
          <w:rStyle w:val="NoneA"/>
          <w:lang w:val="de-DE"/>
        </w:rPr>
        <w:t>Klerman</w:t>
      </w:r>
      <w:r>
        <w:rPr>
          <w:rStyle w:val="NoneA"/>
        </w:rPr>
        <w:t xml:space="preserve">, </w:t>
      </w:r>
      <w:r>
        <w:rPr>
          <w:rStyle w:val="NoneA"/>
          <w:lang w:val="da-DK"/>
        </w:rPr>
        <w:t xml:space="preserve">Mark, </w:t>
      </w:r>
      <w:r>
        <w:rPr>
          <w:rStyle w:val="NoneA"/>
          <w:lang w:val="de-DE"/>
        </w:rPr>
        <w:t>“</w:t>
      </w:r>
      <w:r>
        <w:rPr>
          <w:rStyle w:val="NoneA"/>
        </w:rPr>
        <w:t xml:space="preserve">Jurisdictional Competition and the Evolution of the Common Law,” </w:t>
      </w:r>
      <w:r>
        <w:rPr>
          <w:rStyle w:val="NoneA"/>
          <w:i/>
          <w:iCs/>
        </w:rPr>
        <w:t>University of Chicago Law Review</w:t>
      </w:r>
      <w:r>
        <w:rPr>
          <w:rStyle w:val="NoneA"/>
        </w:rPr>
        <w:t>, 74, nbr 4, Fall 2007</w:t>
      </w:r>
    </w:p>
    <w:p w14:paraId="5CF97AF0" w14:textId="77777777" w:rsidR="009E678D" w:rsidRDefault="009E678D" w:rsidP="009E678D">
      <w:pPr>
        <w:pStyle w:val="BodyA"/>
      </w:pPr>
      <w:r>
        <w:t>Kong Zi, Lun Yu [The Analects]</w:t>
      </w:r>
    </w:p>
    <w:p w14:paraId="69EE2EA3" w14:textId="77777777" w:rsidR="009E678D" w:rsidRDefault="009E678D" w:rsidP="009E678D">
      <w:pPr>
        <w:pStyle w:val="BodyA"/>
      </w:pPr>
      <w:r>
        <w:t xml:space="preserve">Konstam, Angus. 2007. </w:t>
      </w:r>
      <w:r>
        <w:rPr>
          <w:rStyle w:val="Hyperlink0"/>
        </w:rPr>
        <w:t>Scourge of the Seas: Buccaneers, Pirates and Privateers</w:t>
      </w:r>
      <w:r>
        <w:t>. New York: Osprey 2007.</w:t>
      </w:r>
    </w:p>
    <w:p w14:paraId="7180212B" w14:textId="77777777" w:rsidR="009E678D" w:rsidRDefault="009E678D" w:rsidP="009E678D">
      <w:pPr>
        <w:pStyle w:val="BodyA"/>
      </w:pPr>
      <w:r>
        <w:t xml:space="preserve">Kraybill, Donald B. and Olshan, Marc A., eds. </w:t>
      </w:r>
      <w:r>
        <w:rPr>
          <w:rStyle w:val="NoneA"/>
          <w:i/>
          <w:iCs/>
        </w:rPr>
        <w:t>The Amish Struggle with Modernity</w:t>
      </w:r>
      <w:r>
        <w:t>, University Press  of New England, Hanover and London, 1994.</w:t>
      </w:r>
    </w:p>
    <w:p w14:paraId="5B85556C" w14:textId="77777777" w:rsidR="009E678D" w:rsidRDefault="009E678D" w:rsidP="009E678D">
      <w:pPr>
        <w:pStyle w:val="BodyA"/>
      </w:pPr>
      <w:r>
        <w:t xml:space="preserve">Kraybill, Donald B., ed., </w:t>
      </w:r>
      <w:r>
        <w:rPr>
          <w:rStyle w:val="NoneA"/>
          <w:i/>
          <w:iCs/>
        </w:rPr>
        <w:t>The Amish and the State</w:t>
      </w:r>
      <w:r>
        <w:t>, The John Hopkins University Press, Baltimore and London, 1993.</w:t>
      </w:r>
    </w:p>
    <w:p w14:paraId="252AF22B" w14:textId="77777777" w:rsidR="009E678D" w:rsidRDefault="009E678D" w:rsidP="009E678D">
      <w:pPr>
        <w:pStyle w:val="BodyA"/>
      </w:pPr>
      <w:r>
        <w:t xml:space="preserve">Kraybill, Donald B., </w:t>
      </w:r>
      <w:r>
        <w:rPr>
          <w:rStyle w:val="NoneA"/>
          <w:i/>
          <w:iCs/>
        </w:rPr>
        <w:t>The Riddle of Amish Culture</w:t>
      </w:r>
      <w:r>
        <w:t>, Johns Hopkins University Press, Baltimore, 1989.</w:t>
      </w:r>
    </w:p>
    <w:p w14:paraId="7B991E9B" w14:textId="77777777" w:rsidR="009E678D" w:rsidRDefault="009E678D" w:rsidP="009E678D">
      <w:pPr>
        <w:pStyle w:val="BodyA"/>
      </w:pPr>
      <w:r>
        <w:t xml:space="preserve">Kurland, Philip B. and D. W. M. Waters,"Public Prosecutions In England, 1854-79: An Essay in English Legislative History,” </w:t>
      </w:r>
      <w:r>
        <w:rPr>
          <w:rStyle w:val="NoneA"/>
          <w:i/>
          <w:iCs/>
        </w:rPr>
        <w:t>Duke Law Journal</w:t>
      </w:r>
      <w:r>
        <w:t>, 1959 number 4, p. 512.</w:t>
      </w:r>
    </w:p>
    <w:p w14:paraId="3C3808FC" w14:textId="77777777" w:rsidR="009E678D" w:rsidRDefault="009E678D" w:rsidP="009E678D">
      <w:pPr>
        <w:pStyle w:val="BodyA"/>
      </w:pPr>
      <w:r>
        <w:rPr>
          <w:rStyle w:val="NoneA"/>
          <w:lang w:val="de-DE"/>
        </w:rPr>
        <w:t>Landau,</w:t>
      </w:r>
      <w:r>
        <w:rPr>
          <w:rStyle w:val="NoneA"/>
        </w:rPr>
        <w:t xml:space="preserve"> Norma,</w:t>
      </w:r>
      <w:r>
        <w:rPr>
          <w:rStyle w:val="NoneA"/>
          <w:lang w:val="pt-PT"/>
        </w:rPr>
        <w:t xml:space="preserve"> “</w:t>
      </w:r>
      <w:r>
        <w:rPr>
          <w:rStyle w:val="NoneA"/>
        </w:rPr>
        <w:t xml:space="preserve">Indictment for Fun and Profit: A Prosecutor's Reward at Eighteenth-Century Quarter Sessions,” </w:t>
      </w:r>
      <w:r>
        <w:rPr>
          <w:rStyle w:val="NoneA"/>
          <w:i/>
          <w:iCs/>
        </w:rPr>
        <w:t>Law and History Review</w:t>
      </w:r>
      <w:r>
        <w:rPr>
          <w:rStyle w:val="NoneA"/>
        </w:rPr>
        <w:t>, Vol. 17, No. 3 (Autumn, 1999), pp. 507-536  http://www.jstor.org/stable/744380</w:t>
      </w:r>
    </w:p>
    <w:p w14:paraId="4CBD7BF2" w14:textId="77777777" w:rsidR="009E678D" w:rsidRDefault="009E678D" w:rsidP="009E678D">
      <w:pPr>
        <w:pStyle w:val="BodyA"/>
      </w:pPr>
      <w:r>
        <w:rPr>
          <w:rStyle w:val="NoneA"/>
          <w:lang w:val="de-DE"/>
        </w:rPr>
        <w:t>Landau,</w:t>
      </w:r>
      <w:r>
        <w:rPr>
          <w:rStyle w:val="NoneA"/>
        </w:rPr>
        <w:t xml:space="preserve"> Norma, ed., </w:t>
      </w:r>
      <w:r>
        <w:rPr>
          <w:rStyle w:val="NoneA"/>
          <w:i/>
          <w:iCs/>
        </w:rPr>
        <w:t>Law, Crime and English Society</w:t>
      </w:r>
      <w:r>
        <w:rPr>
          <w:rStyle w:val="NoneA"/>
        </w:rPr>
        <w:t xml:space="preserve">, 1660–1830, Cambridge </w:t>
      </w:r>
    </w:p>
    <w:p w14:paraId="1C48C8EF" w14:textId="77777777" w:rsidR="009E678D" w:rsidRDefault="009E678D" w:rsidP="009E678D">
      <w:pPr>
        <w:pStyle w:val="BodyA"/>
      </w:pPr>
      <w:r>
        <w:lastRenderedPageBreak/>
        <w:t xml:space="preserve">Landes, William M. &amp; Posner, Richard A., "The Private Enforcement of Law," 4 </w:t>
      </w:r>
      <w:r>
        <w:rPr>
          <w:rStyle w:val="Hyperlink0"/>
        </w:rPr>
        <w:t>J. Legal Stud</w:t>
      </w:r>
      <w:r>
        <w:t>. 1 (1975)</w:t>
      </w:r>
    </w:p>
    <w:p w14:paraId="2F514062" w14:textId="77777777" w:rsidR="009E678D" w:rsidRDefault="009E678D" w:rsidP="009E678D">
      <w:pPr>
        <w:pStyle w:val="BodyA"/>
      </w:pPr>
      <w:r>
        <w:rPr>
          <w:rStyle w:val="NoneA"/>
          <w:i/>
          <w:iCs/>
          <w:lang w:val="de-DE"/>
        </w:rPr>
        <w:t xml:space="preserve">Langbein, </w:t>
      </w:r>
      <w:r>
        <w:rPr>
          <w:rStyle w:val="NoneA"/>
          <w:lang w:val="de-DE"/>
        </w:rPr>
        <w:t>John</w:t>
      </w:r>
      <w:r>
        <w:rPr>
          <w:rStyle w:val="NoneA"/>
        </w:rPr>
        <w:t xml:space="preserve">, "Albion's Fatal Flaw," 98 </w:t>
      </w:r>
      <w:r>
        <w:rPr>
          <w:rStyle w:val="NoneA"/>
          <w:i/>
          <w:iCs/>
        </w:rPr>
        <w:t>Past &amp; Present</w:t>
      </w:r>
      <w:r>
        <w:rPr>
          <w:rStyle w:val="NoneA"/>
        </w:rPr>
        <w:t xml:space="preserve"> 96-120 (1983).</w:t>
      </w:r>
    </w:p>
    <w:p w14:paraId="5B1FB4FC" w14:textId="77777777" w:rsidR="009E678D" w:rsidRDefault="009E678D" w:rsidP="009E678D">
      <w:pPr>
        <w:pStyle w:val="BodyA"/>
      </w:pPr>
      <w:r>
        <w:rPr>
          <w:rStyle w:val="NoneA"/>
          <w:lang w:val="de-DE"/>
        </w:rPr>
        <w:t>Langbein,</w:t>
      </w:r>
      <w:r>
        <w:rPr>
          <w:rStyle w:val="NoneA"/>
        </w:rPr>
        <w:t xml:space="preserve"> John, "The Historical Origins of the Sanction of Imprisonment for Serious Crime," </w:t>
      </w:r>
      <w:r>
        <w:rPr>
          <w:rStyle w:val="NoneA"/>
          <w:i/>
          <w:iCs/>
        </w:rPr>
        <w:t xml:space="preserve">JLS </w:t>
      </w:r>
      <w:r>
        <w:rPr>
          <w:rStyle w:val="NoneA"/>
          <w:b/>
          <w:bCs/>
          <w:i/>
          <w:iCs/>
        </w:rPr>
        <w:t>5</w:t>
      </w:r>
      <w:r>
        <w:rPr>
          <w:rStyle w:val="NoneA"/>
        </w:rPr>
        <w:t xml:space="preserve"> (1976) 35-60.</w:t>
      </w:r>
    </w:p>
    <w:p w14:paraId="6A6F0907" w14:textId="77777777" w:rsidR="009E678D" w:rsidRDefault="009E678D" w:rsidP="009E678D">
      <w:pPr>
        <w:pStyle w:val="BodyA"/>
      </w:pPr>
      <w:r>
        <w:rPr>
          <w:rStyle w:val="NoneA"/>
          <w:lang w:val="de-DE"/>
        </w:rPr>
        <w:t>Langbein, John, “</w:t>
      </w:r>
      <w:r>
        <w:rPr>
          <w:rStyle w:val="NoneA"/>
        </w:rPr>
        <w:t xml:space="preserve">Torture and Pleas Bargaining,” </w:t>
      </w:r>
      <w:r>
        <w:rPr>
          <w:rStyle w:val="NoneA"/>
          <w:i/>
          <w:iCs/>
        </w:rPr>
        <w:t>The University of Chicago Law Review</w:t>
      </w:r>
      <w:r>
        <w:rPr>
          <w:rStyle w:val="NoneA"/>
        </w:rPr>
        <w:t xml:space="preserve"> (1978). http://digitalcommons.law.yale.edu/fss_papers/543 </w:t>
      </w:r>
    </w:p>
    <w:p w14:paraId="40BA3772" w14:textId="77777777" w:rsidR="009E678D" w:rsidRDefault="009E678D" w:rsidP="009E678D">
      <w:pPr>
        <w:pStyle w:val="BodyA"/>
      </w:pPr>
      <w:r>
        <w:rPr>
          <w:rStyle w:val="NoneA"/>
          <w:lang w:val="nl-NL"/>
        </w:rPr>
        <w:t xml:space="preserve">Lee, </w:t>
      </w:r>
      <w:r>
        <w:rPr>
          <w:rStyle w:val="NoneA"/>
          <w:lang w:val="it-IT"/>
        </w:rPr>
        <w:t>Nelson</w:t>
      </w:r>
      <w:r>
        <w:rPr>
          <w:rStyle w:val="NoneA"/>
        </w:rPr>
        <w:t xml:space="preserve">, </w:t>
      </w:r>
      <w:r>
        <w:rPr>
          <w:rStyle w:val="NoneA"/>
          <w:i/>
          <w:iCs/>
        </w:rPr>
        <w:t>Three Years Among the Comanches</w:t>
      </w:r>
      <w:r>
        <w:rPr>
          <w:rStyle w:val="NoneA"/>
        </w:rPr>
        <w:t>, Baker Taylor Company, Albany, N.Y. 1859.</w:t>
      </w:r>
    </w:p>
    <w:p w14:paraId="42EDEB74" w14:textId="77777777" w:rsidR="009E678D" w:rsidRDefault="009E678D" w:rsidP="009E678D">
      <w:pPr>
        <w:pStyle w:val="BodyA"/>
      </w:pPr>
      <w:r>
        <w:rPr>
          <w:rStyle w:val="NoneA"/>
        </w:rPr>
        <w:t xml:space="preserve">Leeson, Peter T. 2007. </w:t>
      </w:r>
      <w:r>
        <w:rPr>
          <w:rStyle w:val="NoneA"/>
          <w:lang w:val="de-DE"/>
        </w:rPr>
        <w:t>“</w:t>
      </w:r>
      <w:r>
        <w:rPr>
          <w:rStyle w:val="NoneA"/>
        </w:rPr>
        <w:t>An-</w:t>
      </w:r>
      <w:r>
        <w:rPr>
          <w:rStyle w:val="NoneA"/>
          <w:i/>
          <w:iCs/>
        </w:rPr>
        <w:t>arrgh</w:t>
      </w:r>
      <w:r>
        <w:rPr>
          <w:rStyle w:val="NoneA"/>
        </w:rPr>
        <w:t xml:space="preserve">-chy: The Law and Economics of Pirate Organization.” </w:t>
      </w:r>
      <w:r>
        <w:rPr>
          <w:rStyle w:val="NoneA"/>
          <w:i/>
          <w:iCs/>
        </w:rPr>
        <w:t>Journal of Political Economy</w:t>
      </w:r>
      <w:r>
        <w:rPr>
          <w:rStyle w:val="NoneA"/>
        </w:rPr>
        <w:t xml:space="preserve"> 115: 1049-1094.</w:t>
      </w:r>
    </w:p>
    <w:p w14:paraId="3C6E8F37" w14:textId="77777777" w:rsidR="009E678D" w:rsidRDefault="009E678D" w:rsidP="009E678D">
      <w:pPr>
        <w:pStyle w:val="BodyA"/>
      </w:pPr>
      <w:r>
        <w:rPr>
          <w:rStyle w:val="NoneA"/>
        </w:rPr>
        <w:t xml:space="preserve">Leeson, Peter T.. </w:t>
      </w:r>
      <w:r>
        <w:rPr>
          <w:rStyle w:val="NoneA"/>
          <w:lang w:val="de-DE"/>
        </w:rPr>
        <w:t>“</w:t>
      </w:r>
      <w:r>
        <w:rPr>
          <w:rStyle w:val="NoneA"/>
        </w:rPr>
        <w:t xml:space="preserve">The Calculus of Piratical Consent: The Myth of the Myth of Social Contract.” </w:t>
      </w:r>
      <w:r>
        <w:rPr>
          <w:rStyle w:val="NoneA"/>
          <w:i/>
          <w:iCs/>
        </w:rPr>
        <w:t>Public Choice</w:t>
      </w:r>
      <w:r>
        <w:rPr>
          <w:rStyle w:val="NoneA"/>
        </w:rPr>
        <w:t xml:space="preserve"> 139: 443-459. 2009a</w:t>
      </w:r>
    </w:p>
    <w:p w14:paraId="78791528" w14:textId="77777777" w:rsidR="009E678D" w:rsidRDefault="009E678D" w:rsidP="009E678D">
      <w:pPr>
        <w:pStyle w:val="BodyA"/>
      </w:pPr>
      <w:r>
        <w:rPr>
          <w:rStyle w:val="NoneA"/>
        </w:rPr>
        <w:t xml:space="preserve">Leeson, Peter T.. </w:t>
      </w:r>
      <w:r>
        <w:rPr>
          <w:rStyle w:val="NoneA"/>
          <w:lang w:val="de-DE"/>
        </w:rPr>
        <w:t>“</w:t>
      </w:r>
      <w:r>
        <w:rPr>
          <w:rStyle w:val="NoneA"/>
        </w:rPr>
        <w:t xml:space="preserve">The Invisible Hook: The Hidden Economics of Pirate Tolerance.” </w:t>
      </w:r>
      <w:r>
        <w:rPr>
          <w:rStyle w:val="NoneA"/>
          <w:i/>
          <w:iCs/>
        </w:rPr>
        <w:t>New York University Journal of Law and Liberty</w:t>
      </w:r>
      <w:r>
        <w:rPr>
          <w:rStyle w:val="NoneA"/>
        </w:rPr>
        <w:t xml:space="preserve"> 4: 139-171.2009b</w:t>
      </w:r>
    </w:p>
    <w:p w14:paraId="582D9A1D" w14:textId="77777777" w:rsidR="009E678D" w:rsidRDefault="009E678D" w:rsidP="009E678D">
      <w:pPr>
        <w:pStyle w:val="BodyA"/>
      </w:pPr>
      <w:r>
        <w:t xml:space="preserve">Leeson, Peter T.. </w:t>
      </w:r>
      <w:r>
        <w:rPr>
          <w:rStyle w:val="Hyperlink0"/>
        </w:rPr>
        <w:t>The Invisible Hook: The Hidden Economics of Pirates</w:t>
      </w:r>
      <w:r>
        <w:t>. Princeton: Princeton University Press.2009c</w:t>
      </w:r>
    </w:p>
    <w:p w14:paraId="687E2AAA" w14:textId="77777777" w:rsidR="009E678D" w:rsidRDefault="009E678D" w:rsidP="009E678D">
      <w:pPr>
        <w:pStyle w:val="BodyA"/>
      </w:pPr>
      <w:r>
        <w:rPr>
          <w:rStyle w:val="NoneA"/>
        </w:rPr>
        <w:t xml:space="preserve">Leeson, Peter T. 2010a. </w:t>
      </w:r>
      <w:r>
        <w:rPr>
          <w:rStyle w:val="NoneA"/>
          <w:lang w:val="de-DE"/>
        </w:rPr>
        <w:t>“</w:t>
      </w:r>
      <w:r>
        <w:rPr>
          <w:rStyle w:val="NoneA"/>
        </w:rPr>
        <w:t>Pi</w:t>
      </w:r>
      <w:r>
        <w:rPr>
          <w:rStyle w:val="NoneA"/>
          <w:i/>
          <w:iCs/>
          <w:lang w:val="fr-FR"/>
        </w:rPr>
        <w:t>rational</w:t>
      </w:r>
      <w:r>
        <w:rPr>
          <w:rStyle w:val="NoneA"/>
        </w:rPr>
        <w:t xml:space="preserve"> Choice: The Economics of Infamous Pirate Practices.” </w:t>
      </w:r>
      <w:r>
        <w:rPr>
          <w:rStyle w:val="NoneA"/>
          <w:i/>
          <w:iCs/>
        </w:rPr>
        <w:t>Journal of Economic Behavior and Organization</w:t>
      </w:r>
      <w:r>
        <w:rPr>
          <w:rStyle w:val="NoneA"/>
        </w:rPr>
        <w:t xml:space="preserve"> 76: 497-510.</w:t>
      </w:r>
    </w:p>
    <w:p w14:paraId="4B37BDAF" w14:textId="77777777" w:rsidR="009E678D" w:rsidRDefault="009E678D" w:rsidP="009E678D">
      <w:pPr>
        <w:pStyle w:val="BodyA"/>
      </w:pPr>
      <w:r>
        <w:rPr>
          <w:rStyle w:val="NoneA"/>
          <w:lang w:val="de-DE"/>
        </w:rPr>
        <w:t>Leeson, Peter T., “</w:t>
      </w:r>
      <w:r>
        <w:rPr>
          <w:rStyle w:val="NoneA"/>
        </w:rPr>
        <w:t xml:space="preserve">Rationality, Pirates, and the Law: A Retrospective.” </w:t>
      </w:r>
      <w:r>
        <w:rPr>
          <w:rStyle w:val="NoneA"/>
          <w:i/>
          <w:iCs/>
        </w:rPr>
        <w:t>American University Law Review</w:t>
      </w:r>
      <w:r>
        <w:rPr>
          <w:rStyle w:val="NoneA"/>
        </w:rPr>
        <w:t xml:space="preserve"> 59: 1219-1230. </w:t>
      </w:r>
      <w:r>
        <w:rPr>
          <w:rStyle w:val="NoneA"/>
          <w:lang w:val="de-DE"/>
        </w:rPr>
        <w:t>2010b</w:t>
      </w:r>
    </w:p>
    <w:p w14:paraId="3474BB11" w14:textId="77777777" w:rsidR="009E678D" w:rsidRDefault="009E678D" w:rsidP="009E678D">
      <w:pPr>
        <w:pStyle w:val="BodyA"/>
        <w:rPr>
          <w:rStyle w:val="NoneA"/>
          <w:rFonts w:ascii="Times New Roman" w:eastAsia="Times New Roman" w:hAnsi="Times New Roman" w:cs="Times New Roman"/>
        </w:rPr>
      </w:pPr>
      <w:r>
        <w:rPr>
          <w:rStyle w:val="NoneA"/>
          <w:lang w:val="de-DE"/>
        </w:rPr>
        <w:t>Leeson, Peter T.</w:t>
      </w:r>
      <w:r>
        <w:rPr>
          <w:rStyle w:val="NoneA"/>
        </w:rPr>
        <w:t xml:space="preserve">, </w:t>
      </w:r>
      <w:r>
        <w:rPr>
          <w:rStyle w:val="NoneA"/>
          <w:lang w:val="de-DE"/>
        </w:rPr>
        <w:t>“</w:t>
      </w:r>
      <w:r>
        <w:rPr>
          <w:rStyle w:val="NoneA"/>
        </w:rPr>
        <w:t xml:space="preserve">God Damn”: The Law and Economics of Monastic Malediction,” </w:t>
      </w:r>
      <w:r>
        <w:rPr>
          <w:rStyle w:val="NoneA"/>
          <w:i/>
          <w:iCs/>
        </w:rPr>
        <w:t>JLEO</w:t>
      </w:r>
      <w:r>
        <w:rPr>
          <w:rStyle w:val="NoneA"/>
        </w:rPr>
        <w:t xml:space="preserve"> V30 N1, 2012b.</w:t>
      </w:r>
    </w:p>
    <w:p w14:paraId="7D394281" w14:textId="77777777" w:rsidR="009E678D" w:rsidRDefault="009E678D" w:rsidP="009E678D">
      <w:pPr>
        <w:pStyle w:val="BodyA"/>
      </w:pPr>
      <w:r>
        <w:rPr>
          <w:rStyle w:val="NoneA"/>
          <w:lang w:val="de-DE"/>
        </w:rPr>
        <w:t>Leeson, Peter T.</w:t>
      </w:r>
      <w:r>
        <w:rPr>
          <w:rStyle w:val="NoneA"/>
        </w:rPr>
        <w:t xml:space="preserve">, “Better off stateless: Somalia before and after government collapse,” </w:t>
      </w:r>
      <w:r>
        <w:rPr>
          <w:rStyle w:val="NoneA"/>
          <w:i/>
          <w:iCs/>
        </w:rPr>
        <w:t>Journal of Comparative Economics</w:t>
      </w:r>
      <w:r>
        <w:rPr>
          <w:rStyle w:val="NoneA"/>
        </w:rPr>
        <w:t xml:space="preserve"> 35 (2007) 689–710.</w:t>
      </w:r>
    </w:p>
    <w:p w14:paraId="18B94C12" w14:textId="77777777" w:rsidR="009E678D" w:rsidRDefault="009E678D" w:rsidP="009E678D">
      <w:pPr>
        <w:pStyle w:val="BodyA"/>
      </w:pPr>
      <w:r>
        <w:rPr>
          <w:rStyle w:val="NoneA"/>
          <w:lang w:val="nl-NL"/>
        </w:rPr>
        <w:t xml:space="preserve">Leeson, Peter, </w:t>
      </w:r>
      <w:r>
        <w:rPr>
          <w:rStyle w:val="NoneA"/>
          <w:lang w:val="de-DE"/>
        </w:rPr>
        <w:t>“</w:t>
      </w:r>
      <w:r>
        <w:rPr>
          <w:rStyle w:val="NoneA"/>
        </w:rPr>
        <w:t xml:space="preserve">Gypsy Law,” </w:t>
      </w:r>
      <w:r>
        <w:rPr>
          <w:rStyle w:val="NoneA"/>
          <w:i/>
          <w:iCs/>
        </w:rPr>
        <w:t>Public Choice</w:t>
      </w:r>
      <w:r>
        <w:rPr>
          <w:rStyle w:val="NoneA"/>
        </w:rPr>
        <w:t xml:space="preserve"> (2013) 155:273–292.</w:t>
      </w:r>
    </w:p>
    <w:p w14:paraId="17A81619" w14:textId="77777777" w:rsidR="009E678D" w:rsidRDefault="009E678D" w:rsidP="009E678D">
      <w:pPr>
        <w:pStyle w:val="BodyA"/>
      </w:pPr>
      <w:r>
        <w:rPr>
          <w:rStyle w:val="NoneA"/>
          <w:lang w:val="nl-NL"/>
        </w:rPr>
        <w:t xml:space="preserve">Leeson, Peter, </w:t>
      </w:r>
      <w:r>
        <w:rPr>
          <w:rStyle w:val="NoneA"/>
          <w:lang w:val="de-DE"/>
        </w:rPr>
        <w:t>“</w:t>
      </w:r>
      <w:r>
        <w:rPr>
          <w:rStyle w:val="NoneA"/>
        </w:rPr>
        <w:t xml:space="preserve">Ordeals,” </w:t>
      </w:r>
      <w:r>
        <w:rPr>
          <w:rStyle w:val="NoneA"/>
          <w:i/>
          <w:iCs/>
        </w:rPr>
        <w:t>JLE</w:t>
      </w:r>
      <w:r>
        <w:rPr>
          <w:rStyle w:val="NoneA"/>
        </w:rPr>
        <w:t xml:space="preserve"> 55 pp. 691-714, August 2012a http://www.peterleeson.com/Ordeals.pdf </w:t>
      </w:r>
    </w:p>
    <w:p w14:paraId="26648278" w14:textId="77777777" w:rsidR="009E678D" w:rsidRDefault="009E678D" w:rsidP="009E678D">
      <w:pPr>
        <w:pStyle w:val="BodyA"/>
      </w:pPr>
      <w:r>
        <w:rPr>
          <w:rStyle w:val="NoneA"/>
        </w:rPr>
        <w:t xml:space="preserve">Lewis, I.M., </w:t>
      </w:r>
      <w:r>
        <w:rPr>
          <w:rStyle w:val="NoneA"/>
          <w:lang w:val="de-DE"/>
        </w:rPr>
        <w:t>“</w:t>
      </w:r>
      <w:r>
        <w:rPr>
          <w:rStyle w:val="NoneA"/>
        </w:rPr>
        <w:t xml:space="preserve">As The Kenyan Somali 'Peace' Conference Falls Apart In Confusion, Recognition Of Somaliland's Independence Is Overdue,” </w:t>
      </w:r>
      <w:r w:rsidRPr="00330B63">
        <w:rPr>
          <w:rStyle w:val="NoneA"/>
        </w:rPr>
        <w:t>http://www.oocities.org/mbali/doc41.htm</w:t>
      </w:r>
    </w:p>
    <w:p w14:paraId="78EDF0B6" w14:textId="77777777" w:rsidR="009E678D" w:rsidRDefault="009E678D" w:rsidP="009E678D">
      <w:pPr>
        <w:pStyle w:val="BodyA"/>
        <w:rPr>
          <w:rStyle w:val="NoneA"/>
          <w:i/>
          <w:iCs/>
        </w:rPr>
      </w:pPr>
      <w:r>
        <w:rPr>
          <w:rStyle w:val="NoneA"/>
          <w:i/>
          <w:iCs/>
        </w:rPr>
        <w:t xml:space="preserve">Lewis, I.M., A Pastoral Democracy: A Study Of Pastoralism And Politics Among The Northern Somali Of The Horn Of Africa,  </w:t>
      </w:r>
      <w:r>
        <w:t>Published for the International African Institute by the Oxford University Press London New York Toronto, 1961.</w:t>
      </w:r>
    </w:p>
    <w:p w14:paraId="5B385C05" w14:textId="77777777" w:rsidR="009E678D" w:rsidRDefault="009E678D" w:rsidP="009E678D">
      <w:pPr>
        <w:pStyle w:val="BodyA"/>
      </w:pPr>
      <w:r>
        <w:t xml:space="preserve">Lewis, I.M., </w:t>
      </w:r>
      <w:r>
        <w:rPr>
          <w:rStyle w:val="Hyperlink0"/>
        </w:rPr>
        <w:t>Blood and Bone: The Call of Kinship in Somali Society</w:t>
      </w:r>
      <w:r>
        <w:t>, The Red Sea Press, Lawrenceville, 1994.</w:t>
      </w:r>
    </w:p>
    <w:p w14:paraId="1C2F06DB" w14:textId="77777777" w:rsidR="009E678D" w:rsidRDefault="009E678D" w:rsidP="009E678D">
      <w:pPr>
        <w:pStyle w:val="BodyA"/>
      </w:pPr>
      <w:r>
        <w:t xml:space="preserve">Lewis, I.M., </w:t>
      </w:r>
      <w:r>
        <w:rPr>
          <w:rStyle w:val="NoneA"/>
          <w:i/>
          <w:iCs/>
        </w:rPr>
        <w:t>Peoples of the Horn of Africa: Somali, Afar and Saho,</w:t>
      </w:r>
      <w:r>
        <w:t xml:space="preserve"> International African Institute, London, 1955 (reprinted 1969).</w:t>
      </w:r>
    </w:p>
    <w:p w14:paraId="5326CDA2" w14:textId="77777777" w:rsidR="009E678D" w:rsidRDefault="009E678D" w:rsidP="009E678D">
      <w:pPr>
        <w:pStyle w:val="BodyA"/>
      </w:pPr>
      <w:r>
        <w:t xml:space="preserve">Lewis, I.M., </w:t>
      </w:r>
      <w:r>
        <w:rPr>
          <w:rStyle w:val="Hyperlink0"/>
        </w:rPr>
        <w:t>Understanding Somalia and Somaliland: Culture, History, Society</w:t>
      </w:r>
      <w:r>
        <w:t>, Columbia University Press, N.Y., 2008.</w:t>
      </w:r>
    </w:p>
    <w:p w14:paraId="12ABA409" w14:textId="77777777" w:rsidR="009E678D" w:rsidRDefault="009E678D" w:rsidP="009E678D">
      <w:pPr>
        <w:pStyle w:val="BodyA"/>
      </w:pPr>
      <w:r>
        <w:lastRenderedPageBreak/>
        <w:t xml:space="preserve">Linebaugh, Peter. "(Marxist) Social History and (Conservative) Legal History: A Reply to Professor Langbein." </w:t>
      </w:r>
      <w:r>
        <w:rPr>
          <w:rStyle w:val="Hyperlink0"/>
        </w:rPr>
        <w:t>New York University Law Review</w:t>
      </w:r>
      <w:r>
        <w:t xml:space="preserve"> 60 (1985): 212-43.</w:t>
      </w:r>
    </w:p>
    <w:p w14:paraId="5DC09B20" w14:textId="77777777" w:rsidR="009E678D" w:rsidRDefault="009E678D" w:rsidP="009E678D">
      <w:pPr>
        <w:pStyle w:val="BodyA"/>
      </w:pPr>
      <w:r>
        <w:rPr>
          <w:rStyle w:val="NoneA"/>
          <w:lang w:val="nl-NL"/>
        </w:rPr>
        <w:t>Llewellyn</w:t>
      </w:r>
      <w:r>
        <w:rPr>
          <w:rStyle w:val="NoneA"/>
        </w:rPr>
        <w:t>,</w:t>
      </w:r>
      <w:r>
        <w:rPr>
          <w:rStyle w:val="NoneA"/>
          <w:lang w:val="nl-NL"/>
        </w:rPr>
        <w:t xml:space="preserve"> Karl N. and E. Adamson Hoebel, </w:t>
      </w:r>
      <w:r>
        <w:rPr>
          <w:rStyle w:val="NoneA"/>
          <w:i/>
          <w:iCs/>
        </w:rPr>
        <w:t>The Cheyenne Way</w:t>
      </w:r>
      <w:r>
        <w:rPr>
          <w:rStyle w:val="NoneA"/>
        </w:rPr>
        <w:t>, University of Oklahoma Press, Norman, 1941.</w:t>
      </w:r>
    </w:p>
    <w:p w14:paraId="410BFAC2" w14:textId="77777777" w:rsidR="009E678D" w:rsidRDefault="009E678D" w:rsidP="009E678D">
      <w:pPr>
        <w:rPr>
          <w:rStyle w:val="NoneA"/>
        </w:rPr>
      </w:pPr>
      <w:r>
        <w:rPr>
          <w:rStyle w:val="NoneA"/>
        </w:rPr>
        <w:t xml:space="preserve">Lott, John, </w:t>
      </w:r>
      <w:r w:rsidRPr="00FD49A8">
        <w:rPr>
          <w:lang w:bidi="en-US"/>
        </w:rPr>
        <w:t>“Should the Wealthy Be Able to ‘Buy Justice’?”</w:t>
      </w:r>
      <w:r w:rsidRPr="005931A3">
        <w:rPr>
          <w:i/>
          <w:lang w:bidi="en-US"/>
        </w:rPr>
        <w:t xml:space="preserve"> Journal of Political Economy</w:t>
      </w:r>
      <w:r w:rsidRPr="00FD49A8">
        <w:rPr>
          <w:lang w:bidi="en-US"/>
        </w:rPr>
        <w:t>, Vol. 95, no. 6, December 1987: 1307-1316</w:t>
      </w:r>
      <w:r>
        <w:rPr>
          <w:lang w:bidi="en-US"/>
        </w:rPr>
        <w:t>.</w:t>
      </w:r>
    </w:p>
    <w:p w14:paraId="039FC00B" w14:textId="77777777" w:rsidR="009E678D" w:rsidRDefault="009E678D" w:rsidP="009E678D">
      <w:pPr>
        <w:pStyle w:val="BodyA"/>
      </w:pPr>
      <w:r>
        <w:rPr>
          <w:rStyle w:val="NoneA"/>
        </w:rPr>
        <w:t>MacDowell</w:t>
      </w:r>
      <w:r>
        <w:t xml:space="preserve">, Douglas M., </w:t>
      </w:r>
      <w:r>
        <w:rPr>
          <w:rStyle w:val="NoneA"/>
          <w:rFonts w:ascii="Times New Roman" w:hAnsi="Times New Roman"/>
          <w:i/>
          <w:iCs/>
        </w:rPr>
        <w:t>The Law in Classical Athens</w:t>
      </w:r>
      <w:r>
        <w:rPr>
          <w:rStyle w:val="NoneA"/>
          <w:rFonts w:ascii="Times New Roman" w:hAnsi="Times New Roman"/>
        </w:rPr>
        <w:t>,</w:t>
      </w:r>
      <w:r>
        <w:rPr>
          <w:rStyle w:val="NoneA"/>
          <w:rFonts w:ascii="Times New Roman" w:hAnsi="Times New Roman"/>
          <w:i/>
          <w:iCs/>
        </w:rPr>
        <w:t xml:space="preserve"> </w:t>
      </w:r>
      <w:r>
        <w:t>Cornell University Press, Ithaca (1978).</w:t>
      </w:r>
    </w:p>
    <w:p w14:paraId="22971820" w14:textId="77777777" w:rsidR="009E678D" w:rsidRDefault="009E678D" w:rsidP="009E678D">
      <w:pPr>
        <w:pStyle w:val="BodyA"/>
      </w:pPr>
      <w:r>
        <w:rPr>
          <w:rStyle w:val="NoneA"/>
        </w:rPr>
        <w:t xml:space="preserve">Magnusson, Magnus and Palsson, Hermann, tr., </w:t>
      </w:r>
      <w:r>
        <w:rPr>
          <w:rStyle w:val="NoneA"/>
          <w:i/>
          <w:iCs/>
          <w:color w:val="FF2D21"/>
        </w:rPr>
        <w:t>Njal’</w:t>
      </w:r>
      <w:r>
        <w:rPr>
          <w:rStyle w:val="NoneA"/>
          <w:i/>
          <w:iCs/>
          <w:color w:val="FF2D21"/>
          <w:lang w:val="pt-PT"/>
        </w:rPr>
        <w:t>s Saga</w:t>
      </w:r>
      <w:r>
        <w:rPr>
          <w:rStyle w:val="NoneA"/>
          <w:i/>
          <w:iCs/>
          <w:lang w:val="pt-PT"/>
        </w:rPr>
        <w:t>, Penguin</w:t>
      </w:r>
      <w:r>
        <w:rPr>
          <w:rStyle w:val="NoneA"/>
          <w:lang w:val="de-DE"/>
        </w:rPr>
        <w:t>, London 1960</w:t>
      </w:r>
    </w:p>
    <w:p w14:paraId="19854AF6" w14:textId="77777777" w:rsidR="009E678D" w:rsidRDefault="009E678D" w:rsidP="009E678D">
      <w:pPr>
        <w:pStyle w:val="BodyA"/>
      </w:pPr>
      <w:r>
        <w:rPr>
          <w:rStyle w:val="NoneA"/>
          <w:lang w:val="es-ES_tradnl"/>
        </w:rPr>
        <w:t xml:space="preserve">Maimonides </w:t>
      </w:r>
      <w:r>
        <w:rPr>
          <w:rStyle w:val="NoneA"/>
        </w:rPr>
        <w:t>Sefer ha-Mizvot</w:t>
      </w:r>
    </w:p>
    <w:p w14:paraId="29996FD9" w14:textId="77777777" w:rsidR="009E678D" w:rsidRDefault="009E678D" w:rsidP="009E678D">
      <w:pPr>
        <w:pStyle w:val="BodyA"/>
      </w:pPr>
      <w:r>
        <w:rPr>
          <w:rStyle w:val="NoneA"/>
          <w:lang w:val="es-ES_tradnl"/>
        </w:rPr>
        <w:t xml:space="preserve">Maimonides, </w:t>
      </w:r>
      <w:r>
        <w:rPr>
          <w:rStyle w:val="NoneA"/>
          <w:i/>
          <w:iCs/>
          <w:lang w:val="de-DE"/>
        </w:rPr>
        <w:t>Mishnah Torah</w:t>
      </w:r>
      <w:r>
        <w:rPr>
          <w:rStyle w:val="NoneA"/>
        </w:rPr>
        <w:t xml:space="preserve">, Volumes XI-XIV, Yale University Press, Yale Judaica Series Volumes IX, V, II, III. </w:t>
      </w:r>
    </w:p>
    <w:p w14:paraId="7E649F4F" w14:textId="77777777" w:rsidR="009E678D" w:rsidRDefault="009E678D" w:rsidP="009E678D">
      <w:pPr>
        <w:pStyle w:val="BodyA"/>
      </w:pPr>
      <w:r>
        <w:rPr>
          <w:rStyle w:val="NoneA"/>
          <w:lang w:val="es-ES_tradnl"/>
        </w:rPr>
        <w:t xml:space="preserve">Maimonides, </w:t>
      </w:r>
      <w:r>
        <w:rPr>
          <w:rStyle w:val="NoneA"/>
          <w:i/>
          <w:iCs/>
          <w:lang w:val="es-ES_tradnl"/>
        </w:rPr>
        <w:t xml:space="preserve">Mishnah Torah </w:t>
      </w:r>
      <w:r>
        <w:rPr>
          <w:rStyle w:val="NoneA"/>
          <w:lang w:val="es-ES_tradnl"/>
        </w:rPr>
        <w:t xml:space="preserve">Book IV, </w:t>
      </w:r>
      <w:r>
        <w:rPr>
          <w:rStyle w:val="NoneA"/>
          <w:i/>
          <w:iCs/>
        </w:rPr>
        <w:t>The Book of Women</w:t>
      </w:r>
    </w:p>
    <w:p w14:paraId="7540A4D7" w14:textId="77777777" w:rsidR="009E678D" w:rsidRDefault="009E678D" w:rsidP="009E678D">
      <w:pPr>
        <w:pStyle w:val="BodyA"/>
      </w:pPr>
      <w:r>
        <w:rPr>
          <w:rStyle w:val="NoneA"/>
        </w:rPr>
        <w:t xml:space="preserve">Maimonides, </w:t>
      </w:r>
      <w:r>
        <w:rPr>
          <w:rStyle w:val="NoneA"/>
          <w:i/>
          <w:iCs/>
        </w:rPr>
        <w:t>The Code of Maimonides</w:t>
      </w:r>
      <w:r>
        <w:rPr>
          <w:rStyle w:val="NoneA"/>
        </w:rPr>
        <w:t xml:space="preserve"> Book Eleven, </w:t>
      </w:r>
      <w:r>
        <w:rPr>
          <w:rStyle w:val="NoneA"/>
          <w:i/>
          <w:iCs/>
        </w:rPr>
        <w:t>The Book of Torts</w:t>
      </w:r>
      <w:r>
        <w:rPr>
          <w:rStyle w:val="NoneA"/>
          <w:lang w:val="de-DE"/>
        </w:rPr>
        <w:t>, Hyman Klein tr. , 1954</w:t>
      </w:r>
    </w:p>
    <w:p w14:paraId="4C00B1C8" w14:textId="77777777" w:rsidR="009E678D" w:rsidRDefault="009E678D" w:rsidP="009E678D">
      <w:pPr>
        <w:pStyle w:val="BodyA"/>
      </w:pPr>
      <w:r>
        <w:rPr>
          <w:rStyle w:val="NoneA"/>
          <w:lang w:val="es-ES_tradnl"/>
        </w:rPr>
        <w:t xml:space="preserve">Maimonides, </w:t>
      </w:r>
      <w:r>
        <w:rPr>
          <w:rStyle w:val="NoneA"/>
        </w:rPr>
        <w:t xml:space="preserve">The Code of Maimonides Book Fourteen, </w:t>
      </w:r>
      <w:r>
        <w:rPr>
          <w:rStyle w:val="NoneA"/>
          <w:i/>
          <w:iCs/>
        </w:rPr>
        <w:t>The Book of Judges</w:t>
      </w:r>
      <w:r>
        <w:rPr>
          <w:rStyle w:val="NoneA"/>
        </w:rPr>
        <w:t>, Abraham M. Hershman tr., 1949</w:t>
      </w:r>
    </w:p>
    <w:p w14:paraId="51B1323A" w14:textId="77777777" w:rsidR="009E678D" w:rsidRDefault="009E678D" w:rsidP="009E678D">
      <w:pPr>
        <w:pStyle w:val="BodyA"/>
      </w:pPr>
      <w:r>
        <w:rPr>
          <w:rStyle w:val="NoneA"/>
          <w:lang w:val="es-ES_tradnl"/>
        </w:rPr>
        <w:t xml:space="preserve">Maimonides, </w:t>
      </w:r>
      <w:r>
        <w:rPr>
          <w:rStyle w:val="NoneA"/>
        </w:rPr>
        <w:t xml:space="preserve">The Code of Maimonides Book Thirteen, </w:t>
      </w:r>
      <w:r>
        <w:rPr>
          <w:rStyle w:val="NoneA"/>
          <w:i/>
          <w:iCs/>
        </w:rPr>
        <w:t>The Book of Civil Laws</w:t>
      </w:r>
      <w:r>
        <w:rPr>
          <w:rStyle w:val="NoneA"/>
        </w:rPr>
        <w:t>, Jacob J. Rabinowitz tr., 1949</w:t>
      </w:r>
    </w:p>
    <w:p w14:paraId="15E0BC7B" w14:textId="77777777" w:rsidR="009E678D" w:rsidRDefault="009E678D" w:rsidP="009E678D">
      <w:pPr>
        <w:pStyle w:val="BodyA"/>
      </w:pPr>
      <w:r>
        <w:rPr>
          <w:rStyle w:val="NoneA"/>
          <w:lang w:val="es-ES_tradnl"/>
        </w:rPr>
        <w:t xml:space="preserve">Maimonides, </w:t>
      </w:r>
      <w:r>
        <w:rPr>
          <w:rStyle w:val="NoneA"/>
        </w:rPr>
        <w:t xml:space="preserve">The Code of Maimonides Book Twelve, </w:t>
      </w:r>
      <w:r>
        <w:rPr>
          <w:rStyle w:val="NoneA"/>
          <w:i/>
          <w:iCs/>
        </w:rPr>
        <w:t>The Book of Acquisitions</w:t>
      </w:r>
      <w:r>
        <w:rPr>
          <w:rStyle w:val="NoneA"/>
          <w:lang w:val="de-DE"/>
        </w:rPr>
        <w:t>, Isaac Klein tr., 1951</w:t>
      </w:r>
    </w:p>
    <w:p w14:paraId="69AB7341" w14:textId="77777777" w:rsidR="009E678D" w:rsidRDefault="009E678D" w:rsidP="009E678D">
      <w:pPr>
        <w:pStyle w:val="BodyA"/>
        <w:rPr>
          <w:rStyle w:val="Hyperlink0"/>
        </w:rPr>
      </w:pPr>
      <w:r>
        <w:t xml:space="preserve">Makdisi, George, </w:t>
      </w:r>
      <w:r>
        <w:rPr>
          <w:rStyle w:val="Hyperlink0"/>
        </w:rPr>
        <w:t>The Rise of Colleges: Institutions of Learning in Islam and the West</w:t>
      </w:r>
      <w:r>
        <w:t>, Edinburgh University Press 1981.</w:t>
      </w:r>
    </w:p>
    <w:p w14:paraId="717163C5" w14:textId="77777777" w:rsidR="009E678D" w:rsidRPr="005747FF" w:rsidRDefault="009E678D" w:rsidP="009E678D">
      <w:pPr>
        <w:pStyle w:val="BodyA"/>
        <w:rPr>
          <w:rStyle w:val="NoneA"/>
        </w:rPr>
      </w:pPr>
      <w:r>
        <w:rPr>
          <w:rStyle w:val="NoneA"/>
        </w:rPr>
        <w:t xml:space="preserve">Margouliouth, D.S., tr., </w:t>
      </w:r>
      <w:r>
        <w:rPr>
          <w:rStyle w:val="NoneA"/>
          <w:i/>
        </w:rPr>
        <w:t>The Table-Talk of a Mesopotamian Judge</w:t>
      </w:r>
      <w:r>
        <w:rPr>
          <w:rStyle w:val="NoneA"/>
        </w:rPr>
        <w:t xml:space="preserve">, The Royal Asiatic Society, London 1922. </w:t>
      </w:r>
    </w:p>
    <w:p w14:paraId="260D70A2" w14:textId="77777777" w:rsidR="009E678D" w:rsidRDefault="009E678D" w:rsidP="009E678D">
      <w:pPr>
        <w:pStyle w:val="BodyA"/>
      </w:pPr>
      <w:r>
        <w:rPr>
          <w:rStyle w:val="NoneA"/>
        </w:rPr>
        <w:t xml:space="preserve">Marushiakova, Elena and Popov, Vesselin, </w:t>
      </w:r>
      <w:r>
        <w:rPr>
          <w:rStyle w:val="NoneA"/>
          <w:lang w:val="de-DE"/>
        </w:rPr>
        <w:t>“</w:t>
      </w:r>
      <w:r>
        <w:rPr>
          <w:rStyle w:val="NoneA"/>
        </w:rPr>
        <w:t xml:space="preserve">The Gypsy Court in Eastern Europe,” </w:t>
      </w:r>
      <w:r>
        <w:rPr>
          <w:rStyle w:val="NoneA"/>
          <w:lang w:val="de-DE"/>
        </w:rPr>
        <w:t xml:space="preserve">In: </w:t>
      </w:r>
      <w:r>
        <w:rPr>
          <w:rStyle w:val="NoneA"/>
          <w:i/>
          <w:iCs/>
          <w:lang w:val="it-IT"/>
        </w:rPr>
        <w:t>Romani Studies</w:t>
      </w:r>
      <w:r>
        <w:rPr>
          <w:rStyle w:val="NoneA"/>
        </w:rPr>
        <w:t>. Vol. 17, 2007, 1: 67-101.</w:t>
      </w:r>
      <w:hyperlink r:id="rId14" w:history="1">
        <w:r>
          <w:rPr>
            <w:rStyle w:val="Hyperlink7"/>
          </w:rPr>
          <w:t>https://www.academia.edu/4351130/The_Gypsy_Court_in_Eastern_Europe</w:t>
        </w:r>
      </w:hyperlink>
    </w:p>
    <w:p w14:paraId="6CA6B843" w14:textId="77777777" w:rsidR="009E678D" w:rsidRDefault="009E678D" w:rsidP="009E678D">
      <w:pPr>
        <w:pStyle w:val="Body"/>
        <w:rPr>
          <w:rStyle w:val="NoneA"/>
          <w:color w:val="FF2D21"/>
          <w:lang w:val="ru-RU"/>
        </w:rPr>
      </w:pPr>
      <w:r>
        <w:rPr>
          <w:rStyle w:val="Hyperlink7"/>
          <w:color w:val="FF2D21"/>
        </w:rPr>
        <w:t>Masson</w:t>
      </w:r>
      <w:r>
        <w:rPr>
          <w:rStyle w:val="NoneA"/>
          <w:color w:val="FF2D21"/>
          <w:sz w:val="20"/>
          <w:szCs w:val="20"/>
        </w:rPr>
        <w:t xml:space="preserve">, </w:t>
      </w:r>
      <w:r>
        <w:rPr>
          <w:rStyle w:val="Hyperlink7"/>
          <w:color w:val="FF2D21"/>
        </w:rPr>
        <w:t xml:space="preserve">Paul. </w:t>
      </w:r>
      <w:r>
        <w:rPr>
          <w:rStyle w:val="NoneA"/>
          <w:rFonts w:ascii="Times" w:hAnsi="Times"/>
          <w:i/>
          <w:iCs/>
          <w:color w:val="FF2D21"/>
          <w:lang w:val="fr-FR"/>
        </w:rPr>
        <w:t>Les gal</w:t>
      </w:r>
      <w:r>
        <w:rPr>
          <w:rStyle w:val="NoneA"/>
          <w:rFonts w:ascii="Times" w:hAnsi="Times"/>
          <w:i/>
          <w:iCs/>
          <w:color w:val="FF2D21"/>
          <w:lang w:val="it-IT"/>
        </w:rPr>
        <w:t>è</w:t>
      </w:r>
      <w:r>
        <w:rPr>
          <w:rStyle w:val="NoneA"/>
          <w:rFonts w:ascii="Times" w:hAnsi="Times"/>
          <w:i/>
          <w:iCs/>
          <w:color w:val="FF2D21"/>
          <w:lang w:val="fr-FR"/>
        </w:rPr>
        <w:t>res de France</w:t>
      </w:r>
      <w:r>
        <w:rPr>
          <w:rStyle w:val="Hyperlink7"/>
          <w:color w:val="FF2D21"/>
        </w:rPr>
        <w:t xml:space="preserve">, 20 </w:t>
      </w:r>
      <w:r>
        <w:rPr>
          <w:rStyle w:val="NoneA"/>
          <w:rFonts w:ascii="Times" w:hAnsi="Times"/>
          <w:i/>
          <w:iCs/>
          <w:color w:val="FF2D21"/>
          <w:lang w:val="fr-FR"/>
        </w:rPr>
        <w:t>Annales de la Faculté des lettres d'Aix</w:t>
      </w:r>
      <w:r>
        <w:rPr>
          <w:rStyle w:val="NoneA"/>
          <w:color w:val="FF2D21"/>
          <w:lang w:val="ru-RU"/>
        </w:rPr>
        <w:t xml:space="preserve"> 7, 1938 Paris Librarie Hachette</w:t>
      </w:r>
    </w:p>
    <w:p w14:paraId="52F7D222" w14:textId="77777777" w:rsidR="009E678D" w:rsidRDefault="009E678D" w:rsidP="009E678D">
      <w:pPr>
        <w:pStyle w:val="Body"/>
        <w:rPr>
          <w:color w:val="FF2D21"/>
        </w:rPr>
      </w:pPr>
    </w:p>
    <w:p w14:paraId="08453C7E" w14:textId="77777777" w:rsidR="009E678D" w:rsidRDefault="009E678D" w:rsidP="009E678D">
      <w:pPr>
        <w:pStyle w:val="BodyA"/>
      </w:pPr>
      <w:r>
        <w:t xml:space="preserve">Mast, Brent D. &amp; Benson, Bruce L. &amp; Rasmussen, David W., "Entrepreneurial Police and Drug Enforcement Policy," </w:t>
      </w:r>
      <w:r>
        <w:rPr>
          <w:rStyle w:val="NoneA"/>
          <w:i/>
          <w:iCs/>
        </w:rPr>
        <w:t>Public Choice</w:t>
      </w:r>
      <w:r>
        <w:t xml:space="preserve">, vol. 104(3-4), pages 285-308, September 2000. </w:t>
      </w:r>
    </w:p>
    <w:p w14:paraId="632E74F4" w14:textId="77777777" w:rsidR="009E678D" w:rsidRDefault="009E678D" w:rsidP="009E678D">
      <w:pPr>
        <w:pStyle w:val="BodyA"/>
      </w:pPr>
      <w:r>
        <w:t>McGrew, Julia and Thomas, R. George, tr. Sturlungasaga Vol. I, Twayne Publishers, American Scandinavian Foundation, 1970</w:t>
      </w:r>
    </w:p>
    <w:p w14:paraId="0849A3EA" w14:textId="77777777" w:rsidR="009E678D" w:rsidRDefault="009E678D" w:rsidP="009E678D">
      <w:pPr>
        <w:pStyle w:val="BodyA"/>
      </w:pPr>
      <w:r>
        <w:t>McGrew, tr. Sturlungasaga Vol. II, Thorndike Press, American Scandinavian Foundation, 1974</w:t>
      </w:r>
    </w:p>
    <w:p w14:paraId="0C21F15F" w14:textId="77777777" w:rsidR="009E678D" w:rsidRDefault="009E678D" w:rsidP="009E678D">
      <w:pPr>
        <w:pStyle w:val="BodyA"/>
      </w:pPr>
      <w:r>
        <w:rPr>
          <w:rStyle w:val="NoneA"/>
          <w:lang w:val="es-ES_tradnl"/>
        </w:rPr>
        <w:t xml:space="preserve">Mendizaba et. al., </w:t>
      </w:r>
      <w:r>
        <w:rPr>
          <w:rStyle w:val="NoneA"/>
          <w:lang w:val="de-DE"/>
        </w:rPr>
        <w:t>“</w:t>
      </w:r>
      <w:r>
        <w:rPr>
          <w:rStyle w:val="Hyperlink7"/>
        </w:rPr>
        <w:t xml:space="preserve">Reconstructing the Population History of European Romani from Genome-wide Data,” </w:t>
      </w:r>
      <w:r>
        <w:rPr>
          <w:rStyle w:val="NoneA"/>
          <w:i/>
          <w:iCs/>
        </w:rPr>
        <w:t>Current Biology</w:t>
      </w:r>
      <w:r>
        <w:rPr>
          <w:rStyle w:val="Hyperlink7"/>
        </w:rPr>
        <w:t xml:space="preserve">, </w:t>
      </w:r>
      <w:hyperlink r:id="rId15" w:history="1">
        <w:r>
          <w:rPr>
            <w:rStyle w:val="Hyperlink7"/>
          </w:rPr>
          <w:t>Volume 22, Issue 24</w:t>
        </w:r>
      </w:hyperlink>
      <w:r>
        <w:rPr>
          <w:rStyle w:val="Hyperlink7"/>
        </w:rPr>
        <w:t>, pp. 2342–2349</w:t>
      </w:r>
    </w:p>
    <w:p w14:paraId="0D35872E" w14:textId="77777777" w:rsidR="009E678D" w:rsidRPr="00D73C7D" w:rsidRDefault="009E678D" w:rsidP="009E678D">
      <w:pPr>
        <w:rPr>
          <w:rFonts w:eastAsia="Times New Roman"/>
          <w:bdr w:val="none" w:sz="0" w:space="0" w:color="auto"/>
        </w:rPr>
      </w:pPr>
      <w:r w:rsidRPr="00086F7A">
        <w:rPr>
          <w:rStyle w:val="Hyperlink7"/>
          <w:color w:val="FF0000"/>
        </w:rPr>
        <w:t>Miller, Carol</w:t>
      </w:r>
      <w:r>
        <w:rPr>
          <w:rStyle w:val="Hyperlink7"/>
          <w:color w:val="FF0000"/>
        </w:rPr>
        <w:t xml:space="preserve"> [Lola’s luck???, Machwaya Gypsy Marime, master’s thesis, U of Washington. </w:t>
      </w:r>
      <w:r w:rsidRPr="00D73C7D">
        <w:rPr>
          <w:rFonts w:ascii="Baltica" w:eastAsia="Times New Roman" w:hAnsi="Baltica"/>
          <w:color w:val="800040"/>
          <w:bdr w:val="none" w:sz="0" w:space="0" w:color="auto"/>
        </w:rPr>
        <w:t xml:space="preserve">"American Rom and the Ideology of Defilement", in </w:t>
      </w:r>
      <w:r w:rsidRPr="00D73C7D">
        <w:rPr>
          <w:rFonts w:ascii="Baltica" w:eastAsia="Times New Roman" w:hAnsi="Baltica"/>
          <w:i/>
          <w:iCs/>
          <w:color w:val="800040"/>
          <w:bdr w:val="none" w:sz="0" w:space="0" w:color="auto"/>
        </w:rPr>
        <w:t>G</w:t>
      </w:r>
      <w:r>
        <w:rPr>
          <w:rFonts w:ascii="Baltica" w:eastAsia="Times New Roman" w:hAnsi="Baltica"/>
          <w:i/>
          <w:iCs/>
          <w:color w:val="800040"/>
          <w:bdr w:val="none" w:sz="0" w:space="0" w:color="auto"/>
        </w:rPr>
        <w:t>ypsies, tinkers and other trave</w:t>
      </w:r>
      <w:r w:rsidRPr="00D73C7D">
        <w:rPr>
          <w:rFonts w:ascii="Baltica" w:eastAsia="Times New Roman" w:hAnsi="Baltica"/>
          <w:i/>
          <w:iCs/>
          <w:color w:val="800040"/>
          <w:bdr w:val="none" w:sz="0" w:space="0" w:color="auto"/>
        </w:rPr>
        <w:t>lers</w:t>
      </w:r>
      <w:r w:rsidRPr="00D73C7D">
        <w:rPr>
          <w:rFonts w:ascii="Baltica" w:eastAsia="Times New Roman" w:hAnsi="Baltica"/>
          <w:color w:val="800040"/>
          <w:bdr w:val="none" w:sz="0" w:space="0" w:color="auto"/>
        </w:rPr>
        <w:t>.</w:t>
      </w:r>
    </w:p>
    <w:p w14:paraId="598FB5FE" w14:textId="77777777" w:rsidR="009E678D" w:rsidRPr="002B4F4E" w:rsidRDefault="009E678D" w:rsidP="009E678D">
      <w:pPr>
        <w:rPr>
          <w:color w:val="FF0000"/>
          <w:bdr w:val="none" w:sz="0" w:space="0" w:color="auto"/>
        </w:rPr>
      </w:pPr>
      <w:r w:rsidRPr="002B4F4E">
        <w:rPr>
          <w:color w:val="FF0000"/>
          <w:bdr w:val="none" w:sz="0" w:space="0" w:color="auto"/>
        </w:rPr>
        <w:lastRenderedPageBreak/>
        <w:t xml:space="preserve">Millman, Brock, </w:t>
      </w:r>
      <w:r w:rsidRPr="002B4F4E">
        <w:rPr>
          <w:i/>
          <w:color w:val="FF0000"/>
          <w:bdr w:val="none" w:sz="0" w:space="0" w:color="auto"/>
        </w:rPr>
        <w:t>British Somaliland: An Administrative History, 1920-1960</w:t>
      </w:r>
    </w:p>
    <w:p w14:paraId="7945B9A5" w14:textId="77777777" w:rsidR="009E678D" w:rsidRPr="00086F7A" w:rsidRDefault="009E678D" w:rsidP="009E678D">
      <w:pPr>
        <w:pStyle w:val="BodyA"/>
        <w:rPr>
          <w:rStyle w:val="Hyperlink7"/>
          <w:color w:val="FF0000"/>
        </w:rPr>
      </w:pPr>
    </w:p>
    <w:p w14:paraId="02EFF01F" w14:textId="77777777" w:rsidR="009E678D" w:rsidRDefault="009E678D" w:rsidP="009E678D">
      <w:pPr>
        <w:pStyle w:val="BodyA"/>
      </w:pPr>
      <w:r>
        <w:rPr>
          <w:rStyle w:val="Hyperlink7"/>
        </w:rPr>
        <w:t xml:space="preserve">MSNBC. (2005b). </w:t>
      </w:r>
      <w:r>
        <w:rPr>
          <w:rStyle w:val="NoneA"/>
          <w:lang w:val="de-DE"/>
        </w:rPr>
        <w:t>“</w:t>
      </w:r>
      <w:r>
        <w:rPr>
          <w:rStyle w:val="Hyperlink7"/>
        </w:rPr>
        <w:t xml:space="preserve">Return to Corcoran.” </w:t>
      </w:r>
      <w:r>
        <w:rPr>
          <w:rStyle w:val="NoneA"/>
          <w:i/>
          <w:iCs/>
        </w:rPr>
        <w:t>Lockup</w:t>
      </w:r>
      <w:r>
        <w:rPr>
          <w:rStyle w:val="Hyperlink7"/>
        </w:rPr>
        <w:t>. Airdate: November 26.</w:t>
      </w:r>
    </w:p>
    <w:p w14:paraId="49DB8E6F" w14:textId="77777777" w:rsidR="009E678D" w:rsidRDefault="009E678D" w:rsidP="009E678D">
      <w:pPr>
        <w:pStyle w:val="BodyA"/>
      </w:pPr>
      <w:bookmarkStart w:id="0" w:name="Pardons"/>
      <w:r>
        <w:rPr>
          <w:rStyle w:val="Hyperlink7"/>
        </w:rPr>
        <w:t xml:space="preserve">MSNBC. (2007c). </w:t>
      </w:r>
      <w:r>
        <w:rPr>
          <w:rStyle w:val="NoneA"/>
          <w:lang w:val="de-DE"/>
        </w:rPr>
        <w:t>“</w:t>
      </w:r>
      <w:r>
        <w:rPr>
          <w:rStyle w:val="Hyperlink7"/>
        </w:rPr>
        <w:t>San Quentin: Extended Stay, The Gang’</w:t>
      </w:r>
      <w:r>
        <w:rPr>
          <w:rStyle w:val="NoneA"/>
          <w:lang w:val="it-IT"/>
        </w:rPr>
        <w:t>s All Here.</w:t>
      </w:r>
      <w:r>
        <w:rPr>
          <w:rStyle w:val="Hyperlink7"/>
        </w:rPr>
        <w:t xml:space="preserve">” </w:t>
      </w:r>
      <w:r>
        <w:rPr>
          <w:rStyle w:val="NoneA"/>
          <w:i/>
          <w:iCs/>
        </w:rPr>
        <w:t>Lockup</w:t>
      </w:r>
      <w:r>
        <w:rPr>
          <w:rStyle w:val="Hyperlink7"/>
        </w:rPr>
        <w:t>. Airdate: September 7</w:t>
      </w:r>
      <w:bookmarkEnd w:id="0"/>
    </w:p>
    <w:p w14:paraId="06F40282" w14:textId="77777777" w:rsidR="009E678D" w:rsidRDefault="009E678D" w:rsidP="009E678D">
      <w:pPr>
        <w:pStyle w:val="BodyA"/>
      </w:pPr>
      <w:r>
        <w:rPr>
          <w:rStyle w:val="NoneA"/>
          <w:sz w:val="23"/>
          <w:szCs w:val="23"/>
        </w:rPr>
        <w:t xml:space="preserve">Neighbors, Robert S., </w:t>
      </w:r>
      <w:r>
        <w:rPr>
          <w:rStyle w:val="Hyperlink7"/>
        </w:rPr>
        <w:t xml:space="preserve">The Nauni or Comanches of Texas </w:t>
      </w:r>
      <w:r>
        <w:rPr>
          <w:rStyle w:val="NoneA"/>
          <w:lang w:val="de-DE"/>
        </w:rPr>
        <w:t xml:space="preserve">( in </w:t>
      </w:r>
      <w:r>
        <w:rPr>
          <w:rStyle w:val="Hyperlink7"/>
        </w:rPr>
        <w:t>Information Regarding the History, Conditions, and Prospects of the Indian Tribes of the United States, Office of Indian Affairs). Philadelphia, 1853. Webbed at:pp. 125- https://archive.org/details/cu31924091889968</w:t>
      </w:r>
    </w:p>
    <w:p w14:paraId="5A10F8F6" w14:textId="77777777" w:rsidR="009E678D" w:rsidRDefault="009E678D" w:rsidP="009E678D">
      <w:pPr>
        <w:pStyle w:val="BodyA"/>
      </w:pPr>
      <w:r>
        <w:rPr>
          <w:rStyle w:val="NoneA"/>
          <w:lang w:val="da-DK"/>
        </w:rPr>
        <w:t xml:space="preserve">Neusner, Jacob, </w:t>
      </w:r>
      <w:r>
        <w:rPr>
          <w:rStyle w:val="NoneA"/>
          <w:i/>
          <w:iCs/>
        </w:rPr>
        <w:t>The Mishnah: A New Translation</w:t>
      </w:r>
      <w:r>
        <w:rPr>
          <w:rStyle w:val="Hyperlink7"/>
        </w:rPr>
        <w:t>, Yale University Press New Haven and London, 1988.</w:t>
      </w:r>
    </w:p>
    <w:p w14:paraId="582BD6FF" w14:textId="77777777" w:rsidR="009E678D" w:rsidRDefault="009E678D" w:rsidP="009E678D">
      <w:pPr>
        <w:pStyle w:val="BodyA"/>
      </w:pPr>
      <w:r>
        <w:t xml:space="preserve">Nolt, Steven M. and Meyers, Thomas J., </w:t>
      </w:r>
      <w:r>
        <w:rPr>
          <w:rStyle w:val="NoneA"/>
          <w:i/>
          <w:iCs/>
        </w:rPr>
        <w:t xml:space="preserve">Plain Diversity, </w:t>
      </w:r>
      <w:r>
        <w:t>The John Hopkins University Press, Baltimore, 2007. A detailed account of Amish settlements in Indiana, providing a particularly good picture of the diversity of Amish affiliations.</w:t>
      </w:r>
    </w:p>
    <w:p w14:paraId="24E3E87A" w14:textId="77777777" w:rsidR="009E678D" w:rsidRPr="00234687" w:rsidRDefault="009E678D" w:rsidP="009E678D">
      <w:pPr>
        <w:pStyle w:val="p1"/>
        <w:spacing w:after="120"/>
        <w:rPr>
          <w:ins w:id="1" w:author="David Friedman2" w:date="2017-03-12T15:49:00Z"/>
          <w:rStyle w:val="Hyperlink7"/>
          <w:rFonts w:ascii="Times Roman" w:hAnsi="Times Roman"/>
          <w:szCs w:val="21"/>
        </w:rPr>
      </w:pPr>
      <w:ins w:id="2" w:author="David Friedman2" w:date="2017-03-12T15:49:00Z">
        <w:r w:rsidRPr="00537BA8">
          <w:rPr>
            <w:rStyle w:val="Hyperlink7"/>
            <w:rFonts w:ascii="Times Roman" w:hAnsi="Times Roman"/>
          </w:rPr>
          <w:t>Norton, Rictor, “</w:t>
        </w:r>
        <w:r w:rsidRPr="00537BA8">
          <w:rPr>
            <w:rStyle w:val="s1"/>
            <w:rFonts w:ascii="Times Roman" w:hAnsi="Times Roman"/>
            <w:bCs/>
            <w:sz w:val="24"/>
            <w:szCs w:val="24"/>
          </w:rPr>
          <w:t>T</w:t>
        </w:r>
        <w:r w:rsidRPr="00537BA8">
          <w:rPr>
            <w:rFonts w:ascii="Times Roman" w:hAnsi="Times Roman"/>
          </w:rPr>
          <w:t xml:space="preserve">he </w:t>
        </w:r>
        <w:r w:rsidRPr="00537BA8">
          <w:rPr>
            <w:rStyle w:val="s1"/>
            <w:rFonts w:ascii="Times Roman" w:hAnsi="Times Roman"/>
            <w:bCs/>
            <w:sz w:val="24"/>
            <w:szCs w:val="24"/>
          </w:rPr>
          <w:t>F</w:t>
        </w:r>
        <w:r w:rsidRPr="00537BA8">
          <w:rPr>
            <w:rFonts w:ascii="Times Roman" w:hAnsi="Times Roman"/>
          </w:rPr>
          <w:t xml:space="preserve">ight </w:t>
        </w:r>
        <w:r w:rsidRPr="00537BA8">
          <w:rPr>
            <w:rStyle w:val="s1"/>
            <w:rFonts w:ascii="Times Roman" w:hAnsi="Times Roman"/>
            <w:bCs/>
            <w:sz w:val="24"/>
            <w:szCs w:val="24"/>
          </w:rPr>
          <w:t>A</w:t>
        </w:r>
        <w:r w:rsidRPr="00537BA8">
          <w:rPr>
            <w:rFonts w:ascii="Times Roman" w:hAnsi="Times Roman"/>
          </w:rPr>
          <w:t xml:space="preserve">gainst </w:t>
        </w:r>
        <w:r w:rsidRPr="00537BA8">
          <w:rPr>
            <w:rStyle w:val="s1"/>
            <w:rFonts w:ascii="Times Roman" w:hAnsi="Times Roman"/>
            <w:bCs/>
            <w:sz w:val="24"/>
            <w:szCs w:val="24"/>
          </w:rPr>
          <w:t>C</w:t>
        </w:r>
        <w:r w:rsidRPr="00537BA8">
          <w:rPr>
            <w:rFonts w:ascii="Times Roman" w:hAnsi="Times Roman"/>
          </w:rPr>
          <w:t>rime</w:t>
        </w:r>
        <w:r w:rsidRPr="00537BA8">
          <w:rPr>
            <w:rStyle w:val="s1"/>
            <w:rFonts w:ascii="Times Roman" w:hAnsi="Times Roman"/>
            <w:bCs/>
            <w:sz w:val="24"/>
            <w:szCs w:val="24"/>
          </w:rPr>
          <w:t>: T</w:t>
        </w:r>
        <w:r w:rsidRPr="00537BA8">
          <w:rPr>
            <w:rFonts w:ascii="Times Roman" w:hAnsi="Times Roman"/>
          </w:rPr>
          <w:t xml:space="preserve">he </w:t>
        </w:r>
        <w:r w:rsidRPr="00537BA8">
          <w:rPr>
            <w:rStyle w:val="s1"/>
            <w:rFonts w:ascii="Times Roman" w:hAnsi="Times Roman"/>
            <w:bCs/>
            <w:sz w:val="24"/>
            <w:szCs w:val="24"/>
          </w:rPr>
          <w:t>R</w:t>
        </w:r>
        <w:r w:rsidRPr="00537BA8">
          <w:rPr>
            <w:rFonts w:ascii="Times Roman" w:hAnsi="Times Roman"/>
          </w:rPr>
          <w:t xml:space="preserve">eformation Of </w:t>
        </w:r>
        <w:r w:rsidRPr="00537BA8">
          <w:rPr>
            <w:rStyle w:val="s1"/>
            <w:rFonts w:ascii="Times Roman" w:hAnsi="Times Roman"/>
            <w:bCs/>
            <w:sz w:val="24"/>
            <w:szCs w:val="24"/>
          </w:rPr>
          <w:t>M</w:t>
        </w:r>
        <w:r w:rsidRPr="00537BA8">
          <w:rPr>
            <w:rFonts w:ascii="Times Roman" w:hAnsi="Times Roman"/>
          </w:rPr>
          <w:t xml:space="preserve">anners </w:t>
        </w:r>
        <w:r w:rsidRPr="00537BA8">
          <w:rPr>
            <w:rStyle w:val="s1"/>
            <w:rFonts w:ascii="Times Roman" w:hAnsi="Times Roman"/>
            <w:bCs/>
            <w:sz w:val="24"/>
            <w:szCs w:val="24"/>
          </w:rPr>
          <w:t>&amp; T</w:t>
        </w:r>
        <w:r w:rsidRPr="00537BA8">
          <w:rPr>
            <w:rFonts w:ascii="Times Roman" w:hAnsi="Times Roman"/>
          </w:rPr>
          <w:t xml:space="preserve">he </w:t>
        </w:r>
        <w:r w:rsidRPr="00537BA8">
          <w:rPr>
            <w:rStyle w:val="s1"/>
            <w:rFonts w:ascii="Times Roman" w:hAnsi="Times Roman"/>
            <w:bCs/>
            <w:sz w:val="24"/>
            <w:szCs w:val="24"/>
          </w:rPr>
          <w:t>F</w:t>
        </w:r>
        <w:r w:rsidRPr="00537BA8">
          <w:rPr>
            <w:rFonts w:ascii="Times Roman" w:hAnsi="Times Roman"/>
          </w:rPr>
          <w:t xml:space="preserve">ielding </w:t>
        </w:r>
        <w:r w:rsidRPr="00537BA8">
          <w:rPr>
            <w:rStyle w:val="s1"/>
            <w:rFonts w:ascii="Times Roman" w:hAnsi="Times Roman"/>
            <w:bCs/>
            <w:sz w:val="24"/>
            <w:szCs w:val="24"/>
          </w:rPr>
          <w:t>B</w:t>
        </w:r>
        <w:r w:rsidRPr="00537BA8">
          <w:rPr>
            <w:rFonts w:ascii="Times Roman" w:hAnsi="Times Roman"/>
          </w:rPr>
          <w:t xml:space="preserve">rothers,” in </w:t>
        </w:r>
        <w:r w:rsidRPr="00537BA8">
          <w:rPr>
            <w:rFonts w:ascii="Times Roman" w:hAnsi="Times Roman"/>
            <w:i/>
            <w:szCs w:val="21"/>
          </w:rPr>
          <w:t>The Georgian Underworld: Criminal Subcultures in Eighteenth-Century England</w:t>
        </w:r>
        <w:r>
          <w:rPr>
            <w:rFonts w:ascii="Times Roman" w:hAnsi="Times Roman"/>
            <w:szCs w:val="21"/>
          </w:rPr>
          <w:t xml:space="preserve">, </w:t>
        </w:r>
        <w:r>
          <w:rPr>
            <w:rFonts w:ascii="Times Roman" w:hAnsi="Times Roman" w:hint="eastAsia"/>
            <w:szCs w:val="21"/>
          </w:rPr>
          <w:fldChar w:fldCharType="begin"/>
        </w:r>
        <w:r>
          <w:rPr>
            <w:rFonts w:ascii="Times Roman" w:hAnsi="Times Roman" w:hint="eastAsia"/>
            <w:szCs w:val="21"/>
          </w:rPr>
          <w:instrText xml:space="preserve"> HYPERLINK "</w:instrText>
        </w:r>
        <w:r w:rsidRPr="00287101">
          <w:rPr>
            <w:rFonts w:ascii="Times Roman" w:hAnsi="Times Roman"/>
            <w:szCs w:val="21"/>
          </w:rPr>
          <w:instrText>http://rictornorton.co.uk/gu00.htm</w:instrText>
        </w:r>
        <w:r>
          <w:rPr>
            <w:rFonts w:ascii="Times Roman" w:hAnsi="Times Roman" w:hint="eastAsia"/>
            <w:szCs w:val="21"/>
          </w:rPr>
          <w:instrText xml:space="preserve">" </w:instrText>
        </w:r>
      </w:ins>
      <w:r>
        <w:rPr>
          <w:rFonts w:ascii="Times Roman" w:hAnsi="Times Roman" w:hint="eastAsia"/>
          <w:szCs w:val="21"/>
        </w:rPr>
      </w:r>
      <w:ins w:id="3" w:author="David Friedman2" w:date="2017-03-12T15:49:00Z">
        <w:r>
          <w:rPr>
            <w:rFonts w:ascii="Times Roman" w:hAnsi="Times Roman" w:hint="eastAsia"/>
            <w:szCs w:val="21"/>
          </w:rPr>
          <w:fldChar w:fldCharType="separate"/>
        </w:r>
        <w:r w:rsidRPr="00AB28B2">
          <w:rPr>
            <w:rStyle w:val="Hyperlink"/>
            <w:rFonts w:ascii="Times Roman" w:hAnsi="Times Roman"/>
            <w:szCs w:val="21"/>
          </w:rPr>
          <w:t>http://rictornorton.co.uk/gu00.htm</w:t>
        </w:r>
        <w:r>
          <w:rPr>
            <w:rFonts w:ascii="Times Roman" w:hAnsi="Times Roman" w:hint="eastAsia"/>
            <w:szCs w:val="21"/>
          </w:rPr>
          <w:fldChar w:fldCharType="end"/>
        </w:r>
        <w:r>
          <w:rPr>
            <w:rFonts w:ascii="Times Roman" w:hAnsi="Times Roman"/>
            <w:szCs w:val="21"/>
          </w:rPr>
          <w:t xml:space="preserve"> (viewed 3/10/17)</w:t>
        </w:r>
      </w:ins>
    </w:p>
    <w:p w14:paraId="565A631D" w14:textId="77777777" w:rsidR="009E678D" w:rsidRDefault="009E678D" w:rsidP="009E678D">
      <w:pPr>
        <w:pStyle w:val="BodyA"/>
      </w:pPr>
      <w:r>
        <w:rPr>
          <w:rStyle w:val="Hyperlink7"/>
        </w:rPr>
        <w:t>Old</w:t>
      </w:r>
      <w:r>
        <w:rPr>
          <w:rStyle w:val="NoneA"/>
        </w:rPr>
        <w:t xml:space="preserve"> </w:t>
      </w:r>
      <w:r>
        <w:rPr>
          <w:rStyle w:val="NoneA"/>
          <w:lang w:val="de-DE"/>
        </w:rPr>
        <w:t>Order Amish</w:t>
      </w:r>
      <w:r>
        <w:rPr>
          <w:rStyle w:val="NoneA"/>
        </w:rPr>
        <w:t xml:space="preserve"> </w:t>
      </w:r>
      <w:r>
        <w:rPr>
          <w:rStyle w:val="Hyperlink7"/>
        </w:rPr>
        <w:t>Steering</w:t>
      </w:r>
      <w:r>
        <w:rPr>
          <w:rStyle w:val="NoneA"/>
        </w:rPr>
        <w:t xml:space="preserve"> </w:t>
      </w:r>
      <w:r>
        <w:rPr>
          <w:rStyle w:val="Hyperlink7"/>
        </w:rPr>
        <w:t>Committee.</w:t>
      </w:r>
      <w:r>
        <w:rPr>
          <w:rStyle w:val="NoneA"/>
        </w:rPr>
        <w:t xml:space="preserve"> </w:t>
      </w:r>
      <w:r>
        <w:rPr>
          <w:rStyle w:val="Hyperlink7"/>
        </w:rPr>
        <w:t>1972. Minutes,</w:t>
      </w:r>
      <w:r>
        <w:rPr>
          <w:rStyle w:val="NoneA"/>
        </w:rPr>
        <w:t xml:space="preserve"> </w:t>
      </w:r>
      <w:r>
        <w:rPr>
          <w:rStyle w:val="NoneA"/>
          <w:lang w:val="pt-PT"/>
        </w:rPr>
        <w:t>vol.</w:t>
      </w:r>
      <w:r>
        <w:rPr>
          <w:rStyle w:val="NoneA"/>
        </w:rPr>
        <w:t xml:space="preserve"> </w:t>
      </w:r>
      <w:r>
        <w:rPr>
          <w:rStyle w:val="Hyperlink7"/>
        </w:rPr>
        <w:t>1.</w:t>
      </w:r>
      <w:r>
        <w:rPr>
          <w:rStyle w:val="NoneA"/>
        </w:rPr>
        <w:t xml:space="preserve"> </w:t>
      </w:r>
      <w:r>
        <w:rPr>
          <w:rStyle w:val="NoneA"/>
          <w:lang w:val="da-DK"/>
        </w:rPr>
        <w:t>Gordonville,</w:t>
      </w:r>
      <w:r>
        <w:rPr>
          <w:rStyle w:val="NoneA"/>
        </w:rPr>
        <w:t xml:space="preserve"> </w:t>
      </w:r>
      <w:r>
        <w:rPr>
          <w:rStyle w:val="Hyperlink7"/>
        </w:rPr>
        <w:t>Penn.</w:t>
      </w:r>
    </w:p>
    <w:p w14:paraId="649944B9" w14:textId="77777777" w:rsidR="009E678D" w:rsidRDefault="009E678D" w:rsidP="009E678D">
      <w:pPr>
        <w:pStyle w:val="BodyA"/>
      </w:pPr>
      <w:r>
        <w:rPr>
          <w:rStyle w:val="Hyperlink7"/>
        </w:rPr>
        <w:t>Old</w:t>
      </w:r>
      <w:r>
        <w:rPr>
          <w:rStyle w:val="NoneA"/>
        </w:rPr>
        <w:t xml:space="preserve"> </w:t>
      </w:r>
      <w:r>
        <w:rPr>
          <w:rStyle w:val="NoneA"/>
          <w:lang w:val="de-DE"/>
        </w:rPr>
        <w:t>Order Amish</w:t>
      </w:r>
      <w:r>
        <w:rPr>
          <w:rStyle w:val="NoneA"/>
        </w:rPr>
        <w:t xml:space="preserve"> </w:t>
      </w:r>
      <w:r>
        <w:rPr>
          <w:rStyle w:val="Hyperlink7"/>
        </w:rPr>
        <w:t>Steering</w:t>
      </w:r>
      <w:r>
        <w:rPr>
          <w:rStyle w:val="NoneA"/>
        </w:rPr>
        <w:t xml:space="preserve"> </w:t>
      </w:r>
      <w:r>
        <w:rPr>
          <w:rStyle w:val="Hyperlink7"/>
        </w:rPr>
        <w:t>Committee.</w:t>
      </w:r>
      <w:r>
        <w:rPr>
          <w:rStyle w:val="NoneA"/>
        </w:rPr>
        <w:t xml:space="preserve"> </w:t>
      </w:r>
      <w:r>
        <w:rPr>
          <w:rStyle w:val="Hyperlink7"/>
        </w:rPr>
        <w:t xml:space="preserve">1978. </w:t>
      </w:r>
      <w:r>
        <w:rPr>
          <w:rStyle w:val="NoneA"/>
        </w:rPr>
        <w:t xml:space="preserve"> </w:t>
      </w:r>
      <w:r>
        <w:rPr>
          <w:rStyle w:val="NoneA"/>
          <w:lang w:val="nl-NL"/>
        </w:rPr>
        <w:t>Guidelines</w:t>
      </w:r>
      <w:r>
        <w:rPr>
          <w:rStyle w:val="NoneA"/>
        </w:rPr>
        <w:t xml:space="preserve"> </w:t>
      </w:r>
      <w:r>
        <w:rPr>
          <w:rStyle w:val="Hyperlink7"/>
        </w:rPr>
        <w:t xml:space="preserve">in </w:t>
      </w:r>
      <w:r>
        <w:rPr>
          <w:rStyle w:val="NoneA"/>
        </w:rPr>
        <w:t xml:space="preserve"> </w:t>
      </w:r>
      <w:r>
        <w:rPr>
          <w:rStyle w:val="Hyperlink7"/>
        </w:rPr>
        <w:t>Regards</w:t>
      </w:r>
      <w:r>
        <w:rPr>
          <w:rStyle w:val="NoneA"/>
        </w:rPr>
        <w:t xml:space="preserve"> </w:t>
      </w:r>
      <w:r>
        <w:rPr>
          <w:rStyle w:val="Hyperlink7"/>
        </w:rPr>
        <w:t>to</w:t>
      </w:r>
      <w:r>
        <w:rPr>
          <w:rStyle w:val="NoneA"/>
        </w:rPr>
        <w:t xml:space="preserve"> </w:t>
      </w:r>
      <w:r>
        <w:rPr>
          <w:rStyle w:val="Hyperlink7"/>
        </w:rPr>
        <w:t>the</w:t>
      </w:r>
      <w:r>
        <w:rPr>
          <w:rStyle w:val="NoneA"/>
        </w:rPr>
        <w:t xml:space="preserve"> </w:t>
      </w:r>
      <w:r>
        <w:rPr>
          <w:rStyle w:val="Hyperlink7"/>
        </w:rPr>
        <w:t xml:space="preserve">Old </w:t>
      </w:r>
      <w:r>
        <w:rPr>
          <w:rStyle w:val="NoneA"/>
        </w:rPr>
        <w:t xml:space="preserve"> </w:t>
      </w:r>
      <w:r>
        <w:rPr>
          <w:rStyle w:val="NoneA"/>
          <w:lang w:val="pt-PT"/>
        </w:rPr>
        <w:t>Order</w:t>
      </w:r>
      <w:r>
        <w:rPr>
          <w:rStyle w:val="NoneA"/>
        </w:rPr>
        <w:t xml:space="preserve"> </w:t>
      </w:r>
      <w:r>
        <w:rPr>
          <w:rStyle w:val="NoneA"/>
          <w:lang w:val="fr-FR"/>
        </w:rPr>
        <w:t>Amish</w:t>
      </w:r>
      <w:r>
        <w:rPr>
          <w:rStyle w:val="NoneA"/>
        </w:rPr>
        <w:t xml:space="preserve"> </w:t>
      </w:r>
      <w:r>
        <w:rPr>
          <w:rStyle w:val="Hyperlink7"/>
        </w:rPr>
        <w:t>or</w:t>
      </w:r>
      <w:r>
        <w:rPr>
          <w:rStyle w:val="NoneA"/>
        </w:rPr>
        <w:t xml:space="preserve"> </w:t>
      </w:r>
      <w:r>
        <w:rPr>
          <w:rStyle w:val="NoneA"/>
          <w:lang w:val="it-IT"/>
        </w:rPr>
        <w:t>Mennonite</w:t>
      </w:r>
      <w:r>
        <w:rPr>
          <w:rStyle w:val="NoneA"/>
        </w:rPr>
        <w:t xml:space="preserve"> </w:t>
      </w:r>
      <w:r>
        <w:rPr>
          <w:rStyle w:val="Hyperlink7"/>
        </w:rPr>
        <w:t>Parodzial</w:t>
      </w:r>
      <w:r>
        <w:rPr>
          <w:rStyle w:val="NoneA"/>
        </w:rPr>
        <w:t xml:space="preserve"> </w:t>
      </w:r>
      <w:r>
        <w:rPr>
          <w:rStyle w:val="Hyperlink7"/>
        </w:rPr>
        <w:t xml:space="preserve">Schools. </w:t>
      </w:r>
      <w:r>
        <w:rPr>
          <w:rStyle w:val="NoneA"/>
          <w:lang w:val="da-DK"/>
        </w:rPr>
        <w:t>Gordonville,</w:t>
      </w:r>
      <w:r>
        <w:rPr>
          <w:rStyle w:val="NoneA"/>
        </w:rPr>
        <w:t xml:space="preserve"> </w:t>
      </w:r>
      <w:r>
        <w:rPr>
          <w:rStyle w:val="Hyperlink7"/>
        </w:rPr>
        <w:t>Penn.:</w:t>
      </w:r>
      <w:r>
        <w:rPr>
          <w:rStyle w:val="NoneA"/>
        </w:rPr>
        <w:t xml:space="preserve"> </w:t>
      </w:r>
      <w:r>
        <w:rPr>
          <w:rStyle w:val="Hyperlink7"/>
        </w:rPr>
        <w:t>Gordonville</w:t>
      </w:r>
      <w:r>
        <w:rPr>
          <w:rStyle w:val="NoneA"/>
        </w:rPr>
        <w:t xml:space="preserve"> </w:t>
      </w:r>
      <w:r>
        <w:rPr>
          <w:rStyle w:val="Hyperlink7"/>
        </w:rPr>
        <w:t>Print</w:t>
      </w:r>
      <w:r>
        <w:rPr>
          <w:rStyle w:val="NoneA"/>
        </w:rPr>
        <w:t xml:space="preserve"> </w:t>
      </w:r>
      <w:r>
        <w:rPr>
          <w:rStyle w:val="Hyperlink7"/>
        </w:rPr>
        <w:t>Shop.</w:t>
      </w:r>
    </w:p>
    <w:p w14:paraId="66EE4A57" w14:textId="77777777" w:rsidR="009E678D" w:rsidRDefault="009E678D" w:rsidP="009E678D">
      <w:pPr>
        <w:pStyle w:val="BodyA"/>
      </w:pPr>
      <w:r>
        <w:rPr>
          <w:rStyle w:val="Hyperlink7"/>
        </w:rPr>
        <w:t>Old</w:t>
      </w:r>
      <w:r>
        <w:rPr>
          <w:rStyle w:val="NoneA"/>
        </w:rPr>
        <w:t xml:space="preserve"> </w:t>
      </w:r>
      <w:r>
        <w:rPr>
          <w:rStyle w:val="NoneA"/>
          <w:lang w:val="de-DE"/>
        </w:rPr>
        <w:t>Order Amish</w:t>
      </w:r>
      <w:r>
        <w:rPr>
          <w:rStyle w:val="NoneA"/>
        </w:rPr>
        <w:t xml:space="preserve"> </w:t>
      </w:r>
      <w:r>
        <w:rPr>
          <w:rStyle w:val="Hyperlink7"/>
        </w:rPr>
        <w:t>Steering</w:t>
      </w:r>
      <w:r>
        <w:rPr>
          <w:rStyle w:val="NoneA"/>
        </w:rPr>
        <w:t xml:space="preserve"> </w:t>
      </w:r>
      <w:r>
        <w:rPr>
          <w:rStyle w:val="Hyperlink7"/>
        </w:rPr>
        <w:t>Committee.</w:t>
      </w:r>
      <w:r>
        <w:rPr>
          <w:rStyle w:val="NoneA"/>
        </w:rPr>
        <w:t xml:space="preserve"> </w:t>
      </w:r>
      <w:r>
        <w:rPr>
          <w:rStyle w:val="Hyperlink7"/>
        </w:rPr>
        <w:t>1980.</w:t>
      </w:r>
      <w:r>
        <w:rPr>
          <w:rStyle w:val="NoneA"/>
        </w:rPr>
        <w:t xml:space="preserve"> </w:t>
      </w:r>
      <w:r>
        <w:rPr>
          <w:rStyle w:val="Hyperlink7"/>
        </w:rPr>
        <w:t>Minutes,</w:t>
      </w:r>
      <w:r>
        <w:rPr>
          <w:rStyle w:val="NoneA"/>
        </w:rPr>
        <w:t xml:space="preserve"> </w:t>
      </w:r>
      <w:r>
        <w:rPr>
          <w:rStyle w:val="NoneA"/>
          <w:lang w:val="pt-PT"/>
        </w:rPr>
        <w:t>vol.</w:t>
      </w:r>
      <w:r>
        <w:rPr>
          <w:rStyle w:val="NoneA"/>
        </w:rPr>
        <w:t xml:space="preserve"> </w:t>
      </w:r>
      <w:r>
        <w:rPr>
          <w:rStyle w:val="Hyperlink7"/>
        </w:rPr>
        <w:t>2.</w:t>
      </w:r>
      <w:r>
        <w:rPr>
          <w:rStyle w:val="NoneA"/>
        </w:rPr>
        <w:t xml:space="preserve"> </w:t>
      </w:r>
      <w:r>
        <w:rPr>
          <w:rStyle w:val="NoneA"/>
          <w:lang w:val="da-DK"/>
        </w:rPr>
        <w:t>Gordonville,</w:t>
      </w:r>
      <w:r>
        <w:rPr>
          <w:rStyle w:val="NoneA"/>
        </w:rPr>
        <w:t xml:space="preserve"> </w:t>
      </w:r>
      <w:r>
        <w:rPr>
          <w:rStyle w:val="Hyperlink7"/>
        </w:rPr>
        <w:t>Penn.</w:t>
      </w:r>
    </w:p>
    <w:p w14:paraId="5EA6E357" w14:textId="77777777" w:rsidR="009E678D" w:rsidRDefault="009E678D" w:rsidP="009E678D">
      <w:pPr>
        <w:pStyle w:val="BodyA"/>
      </w:pPr>
      <w:r>
        <w:rPr>
          <w:rStyle w:val="Hyperlink7"/>
        </w:rPr>
        <w:t>Old</w:t>
      </w:r>
      <w:r>
        <w:rPr>
          <w:rStyle w:val="NoneA"/>
        </w:rPr>
        <w:t xml:space="preserve"> </w:t>
      </w:r>
      <w:r>
        <w:rPr>
          <w:rStyle w:val="NoneA"/>
          <w:lang w:val="de-DE"/>
        </w:rPr>
        <w:t>Order Amish</w:t>
      </w:r>
      <w:r>
        <w:rPr>
          <w:rStyle w:val="NoneA"/>
        </w:rPr>
        <w:t xml:space="preserve"> </w:t>
      </w:r>
      <w:r>
        <w:rPr>
          <w:rStyle w:val="Hyperlink7"/>
        </w:rPr>
        <w:t>Steering</w:t>
      </w:r>
      <w:r>
        <w:rPr>
          <w:rStyle w:val="NoneA"/>
        </w:rPr>
        <w:t xml:space="preserve"> </w:t>
      </w:r>
      <w:r>
        <w:rPr>
          <w:rStyle w:val="Hyperlink7"/>
        </w:rPr>
        <w:t>Committee.</w:t>
      </w:r>
      <w:r>
        <w:rPr>
          <w:rStyle w:val="NoneA"/>
        </w:rPr>
        <w:t xml:space="preserve"> </w:t>
      </w:r>
      <w:r>
        <w:rPr>
          <w:rStyle w:val="Hyperlink7"/>
        </w:rPr>
        <w:t>1986.</w:t>
      </w:r>
      <w:r>
        <w:rPr>
          <w:rStyle w:val="NoneA"/>
        </w:rPr>
        <w:t xml:space="preserve"> </w:t>
      </w:r>
      <w:r>
        <w:rPr>
          <w:rStyle w:val="Hyperlink7"/>
        </w:rPr>
        <w:t>Minutes,</w:t>
      </w:r>
      <w:r>
        <w:rPr>
          <w:rStyle w:val="NoneA"/>
        </w:rPr>
        <w:t xml:space="preserve"> </w:t>
      </w:r>
      <w:r>
        <w:rPr>
          <w:rStyle w:val="NoneA"/>
          <w:lang w:val="pt-PT"/>
        </w:rPr>
        <w:t>vol.</w:t>
      </w:r>
      <w:r>
        <w:rPr>
          <w:rStyle w:val="NoneA"/>
        </w:rPr>
        <w:t xml:space="preserve"> </w:t>
      </w:r>
      <w:r>
        <w:rPr>
          <w:rStyle w:val="Hyperlink7"/>
        </w:rPr>
        <w:t>3.</w:t>
      </w:r>
      <w:r>
        <w:rPr>
          <w:rStyle w:val="NoneA"/>
        </w:rPr>
        <w:t xml:space="preserve"> </w:t>
      </w:r>
      <w:r>
        <w:rPr>
          <w:rStyle w:val="NoneA"/>
          <w:lang w:val="da-DK"/>
        </w:rPr>
        <w:t>Gordonville,</w:t>
      </w:r>
      <w:r>
        <w:rPr>
          <w:rStyle w:val="NoneA"/>
        </w:rPr>
        <w:t xml:space="preserve"> </w:t>
      </w:r>
      <w:r>
        <w:rPr>
          <w:rStyle w:val="Hyperlink7"/>
        </w:rPr>
        <w:t>Penn.</w:t>
      </w:r>
    </w:p>
    <w:p w14:paraId="436C647C" w14:textId="77777777" w:rsidR="009E678D" w:rsidRDefault="009E678D" w:rsidP="009E678D">
      <w:pPr>
        <w:pStyle w:val="BodyA"/>
      </w:pPr>
      <w:r>
        <w:rPr>
          <w:rStyle w:val="Hyperlink7"/>
        </w:rPr>
        <w:t>Old</w:t>
      </w:r>
      <w:r>
        <w:rPr>
          <w:rStyle w:val="NoneA"/>
        </w:rPr>
        <w:t xml:space="preserve"> </w:t>
      </w:r>
      <w:r>
        <w:rPr>
          <w:rStyle w:val="NoneA"/>
          <w:lang w:val="de-DE"/>
        </w:rPr>
        <w:t>Order Amish</w:t>
      </w:r>
      <w:r>
        <w:rPr>
          <w:rStyle w:val="NoneA"/>
        </w:rPr>
        <w:t xml:space="preserve"> </w:t>
      </w:r>
      <w:r>
        <w:rPr>
          <w:rStyle w:val="Hyperlink7"/>
        </w:rPr>
        <w:t>Steering</w:t>
      </w:r>
      <w:r>
        <w:rPr>
          <w:rStyle w:val="NoneA"/>
        </w:rPr>
        <w:t xml:space="preserve"> </w:t>
      </w:r>
      <w:r>
        <w:rPr>
          <w:rStyle w:val="Hyperlink7"/>
        </w:rPr>
        <w:t>Committee.</w:t>
      </w:r>
      <w:r>
        <w:rPr>
          <w:rStyle w:val="NoneA"/>
        </w:rPr>
        <w:t xml:space="preserve"> </w:t>
      </w:r>
      <w:r>
        <w:rPr>
          <w:rStyle w:val="Hyperlink7"/>
        </w:rPr>
        <w:t>1988.</w:t>
      </w:r>
      <w:r>
        <w:rPr>
          <w:rStyle w:val="NoneA"/>
        </w:rPr>
        <w:t xml:space="preserve"> </w:t>
      </w:r>
      <w:r>
        <w:rPr>
          <w:rStyle w:val="Hyperlink7"/>
        </w:rPr>
        <w:t>Minutes,</w:t>
      </w:r>
      <w:r>
        <w:rPr>
          <w:rStyle w:val="NoneA"/>
        </w:rPr>
        <w:t xml:space="preserve"> </w:t>
      </w:r>
      <w:r>
        <w:rPr>
          <w:rStyle w:val="NoneA"/>
          <w:lang w:val="pt-PT"/>
        </w:rPr>
        <w:t>vol.</w:t>
      </w:r>
      <w:r>
        <w:rPr>
          <w:rStyle w:val="NoneA"/>
        </w:rPr>
        <w:t xml:space="preserve"> </w:t>
      </w:r>
      <w:r>
        <w:rPr>
          <w:rStyle w:val="Hyperlink7"/>
        </w:rPr>
        <w:t>4.</w:t>
      </w:r>
      <w:r>
        <w:rPr>
          <w:rStyle w:val="NoneA"/>
        </w:rPr>
        <w:t xml:space="preserve"> </w:t>
      </w:r>
      <w:r>
        <w:rPr>
          <w:rStyle w:val="NoneA"/>
          <w:lang w:val="da-DK"/>
        </w:rPr>
        <w:t>Gordonville,</w:t>
      </w:r>
      <w:r>
        <w:rPr>
          <w:rStyle w:val="NoneA"/>
        </w:rPr>
        <w:t xml:space="preserve"> </w:t>
      </w:r>
      <w:r>
        <w:rPr>
          <w:rStyle w:val="Hyperlink7"/>
        </w:rPr>
        <w:t>Penn.</w:t>
      </w:r>
    </w:p>
    <w:p w14:paraId="3057C7C2" w14:textId="77777777" w:rsidR="009E678D" w:rsidRDefault="009E678D" w:rsidP="009E678D">
      <w:pPr>
        <w:pStyle w:val="BodyA"/>
      </w:pPr>
      <w:r>
        <w:rPr>
          <w:rStyle w:val="Hyperlink7"/>
        </w:rPr>
        <w:t xml:space="preserve">Olshan, Marc A. </w:t>
      </w:r>
      <w:r>
        <w:rPr>
          <w:rStyle w:val="NoneA"/>
          <w:lang w:val="de-DE"/>
        </w:rPr>
        <w:t>“</w:t>
      </w:r>
      <w:r>
        <w:rPr>
          <w:rStyle w:val="Hyperlink7"/>
        </w:rPr>
        <w:t xml:space="preserve">The Old Order Amish Steering Committee: A Case Study in Organizational Evolution,” </w:t>
      </w:r>
      <w:r>
        <w:rPr>
          <w:rStyle w:val="NoneA"/>
          <w:i/>
          <w:iCs/>
          <w:lang w:val="fr-FR"/>
        </w:rPr>
        <w:t>Social Forces</w:t>
      </w:r>
      <w:r>
        <w:rPr>
          <w:rStyle w:val="NoneA"/>
          <w:lang w:val="pt-PT"/>
        </w:rPr>
        <w:t xml:space="preserve"> Vol. 69, No. 2 (Dec., 1990), pp. 603-616 </w:t>
      </w:r>
    </w:p>
    <w:p w14:paraId="329727BB" w14:textId="77777777" w:rsidR="009E678D" w:rsidRDefault="009E678D" w:rsidP="009E678D">
      <w:pPr>
        <w:pStyle w:val="BodyA"/>
      </w:pPr>
      <w:r>
        <w:t xml:space="preserve">Orfield, Lester B.,  </w:t>
      </w:r>
      <w:r>
        <w:rPr>
          <w:rStyle w:val="Hyperlink0"/>
        </w:rPr>
        <w:t>Criminal Procedure from Arrest to Appeal</w:t>
      </w:r>
      <w:r>
        <w:t>, New York Univ. Press 1947</w:t>
      </w:r>
    </w:p>
    <w:p w14:paraId="6BDC0AFF" w14:textId="77777777" w:rsidR="009E678D" w:rsidRDefault="009E678D" w:rsidP="009E678D">
      <w:pPr>
        <w:pStyle w:val="BodyA"/>
      </w:pPr>
      <w:r>
        <w:t xml:space="preserve">Orwell, George, “As I Please,” Tribune column of April 14, 1944, reprinted in </w:t>
      </w:r>
      <w:r>
        <w:rPr>
          <w:i/>
        </w:rPr>
        <w:t>As I Please 1943-1945 (The Collected Essays, Journalism and Letters of George Orwell)</w:t>
      </w:r>
      <w:r>
        <w:t>, Sonia Orwell and Ian Angus, eds. Volume III pp. 119-122.</w:t>
      </w:r>
    </w:p>
    <w:p w14:paraId="739EBF36" w14:textId="77777777" w:rsidR="009E678D" w:rsidRDefault="009E678D" w:rsidP="009E678D">
      <w:pPr>
        <w:pStyle w:val="BodyA"/>
      </w:pPr>
      <w:r>
        <w:t>Paley, Ruth, "Thief-takers in London in the Age of the McDaniel Gang, c. 1745-1754," in Hay and Snyder (1989).</w:t>
      </w:r>
    </w:p>
    <w:p w14:paraId="2C1A6E15" w14:textId="77777777" w:rsidR="009E678D" w:rsidRDefault="009E678D" w:rsidP="009E678D">
      <w:pPr>
        <w:pStyle w:val="BodyA"/>
      </w:pPr>
      <w:r>
        <w:t>Pálsson, Hermann, Harafnkel’s Saga and Other Icelandic Stories, Penguin, London (1971).</w:t>
      </w:r>
    </w:p>
    <w:p w14:paraId="0CFDF206" w14:textId="77777777" w:rsidR="009E678D" w:rsidRDefault="009E678D" w:rsidP="009E678D">
      <w:pPr>
        <w:pStyle w:val="BodyA"/>
      </w:pPr>
      <w:r>
        <w:t xml:space="preserve">Peel, Christine, tr. and ed., </w:t>
      </w:r>
      <w:r>
        <w:rPr>
          <w:rStyle w:val="Hyperlink0"/>
        </w:rPr>
        <w:t>Guta Lag: The Law of the Gotlanders</w:t>
      </w:r>
      <w:r>
        <w:t>, Viking Society for Northern Research.</w:t>
      </w:r>
    </w:p>
    <w:p w14:paraId="053A9438" w14:textId="77777777" w:rsidR="009E678D" w:rsidRDefault="009E678D" w:rsidP="009E678D">
      <w:pPr>
        <w:pStyle w:val="BodyA"/>
        <w:rPr>
          <w:rStyle w:val="NoneA"/>
        </w:rPr>
      </w:pPr>
      <w:r>
        <w:rPr>
          <w:rStyle w:val="NoneA"/>
        </w:rPr>
        <w:t>Phelps, David, "Associations for Prosecution of Felons" in Hay and Snyder (1989).</w:t>
      </w:r>
    </w:p>
    <w:p w14:paraId="3354D920" w14:textId="77777777" w:rsidR="009E678D" w:rsidRDefault="009E678D" w:rsidP="009E678D">
      <w:pPr>
        <w:pStyle w:val="BodyA"/>
        <w:rPr>
          <w:rStyle w:val="NoneA"/>
          <w:rFonts w:ascii="Times New Roman" w:eastAsia="Times New Roman" w:hAnsi="Times New Roman" w:cs="Times New Roman"/>
          <w:sz w:val="22"/>
          <w:szCs w:val="22"/>
        </w:rPr>
      </w:pPr>
      <w:r>
        <w:rPr>
          <w:rStyle w:val="NoneA"/>
          <w:rFonts w:ascii="Times New Roman" w:hAnsi="Times New Roman"/>
        </w:rPr>
        <w:t>Phelps, David, Good Men To Associate</w:t>
      </w:r>
      <w:r>
        <w:rPr>
          <w:rStyle w:val="NoneA"/>
          <w:rFonts w:ascii="Times New Roman" w:hAnsi="Times New Roman"/>
          <w:i/>
          <w:iCs/>
        </w:rPr>
        <w:t xml:space="preserve"> </w:t>
      </w:r>
      <w:r>
        <w:rPr>
          <w:rStyle w:val="NoneA"/>
          <w:rFonts w:ascii="Times New Roman" w:hAnsi="Times New Roman"/>
        </w:rPr>
        <w:t>and Bad Men To Conspire: Associations for the Prosecution of Felons in England, 1760-1860, in</w:t>
      </w:r>
      <w:r>
        <w:rPr>
          <w:rStyle w:val="NoneA"/>
          <w:rFonts w:ascii="Times New Roman" w:hAnsi="Times New Roman"/>
          <w:i/>
          <w:iCs/>
        </w:rPr>
        <w:t xml:space="preserve"> Hay and Snyder 1989.</w:t>
      </w:r>
    </w:p>
    <w:p w14:paraId="591A5D9E" w14:textId="77777777" w:rsidR="009E678D" w:rsidRDefault="009E678D" w:rsidP="009E678D">
      <w:pPr>
        <w:pStyle w:val="BodyA"/>
      </w:pPr>
      <w:r>
        <w:lastRenderedPageBreak/>
        <w:t>Pickering The Trials of Eight Persons Indited for piracy &amp;c . . . 1718 [2007]. Boston: John Edwards. In Joel H. Baer, ed., British Piracy in the Golden Age: History and Interpretation, 1660-1730, Vol. 2. London: Pickering and Chatto.</w:t>
      </w:r>
    </w:p>
    <w:p w14:paraId="63864AB1" w14:textId="77777777" w:rsidR="009E678D" w:rsidRDefault="009E678D" w:rsidP="009E678D">
      <w:pPr>
        <w:pStyle w:val="BodyA"/>
      </w:pPr>
      <w:r>
        <w:t>Pickering, A Full and Exact Account, of the Tryal of all the Pyrates, Lately Taken by Captain Ogle . . . 1723 [2007]. London: J. Roberts. In Joel H. Baer, ed., British Piracy in the Golden Age: History and Interpretation, 1660-1730, Vol. 3. London: Pickering and Chatto.</w:t>
      </w:r>
    </w:p>
    <w:p w14:paraId="31EC4F67" w14:textId="77777777" w:rsidR="009E678D" w:rsidRDefault="009E678D" w:rsidP="009E678D">
      <w:pPr>
        <w:pStyle w:val="BodyA"/>
      </w:pPr>
      <w:r>
        <w:rPr>
          <w:rStyle w:val="NoneA"/>
          <w:lang w:val="de-DE"/>
        </w:rPr>
        <w:t xml:space="preserve">Posner, Richard, </w:t>
      </w:r>
      <w:r>
        <w:rPr>
          <w:rStyle w:val="Hyperlink7"/>
        </w:rPr>
        <w:t>i</w:t>
      </w:r>
      <w:r>
        <w:rPr>
          <w:rStyle w:val="NoneA"/>
          <w:lang w:val="nl-NL"/>
        </w:rPr>
        <w:t>, Aspen, N.Y., 2014.</w:t>
      </w:r>
    </w:p>
    <w:p w14:paraId="51AEF9DC" w14:textId="77777777" w:rsidR="009E678D" w:rsidRDefault="009E678D" w:rsidP="009E678D">
      <w:pPr>
        <w:pStyle w:val="BodyA"/>
      </w:pPr>
      <w:r>
        <w:rPr>
          <w:rStyle w:val="NoneA"/>
          <w:rFonts w:ascii="Times New Roman" w:hAnsi="Times New Roman"/>
          <w:sz w:val="22"/>
          <w:szCs w:val="22"/>
        </w:rPr>
        <w:t xml:space="preserve">Posner, </w:t>
      </w:r>
      <w:r>
        <w:rPr>
          <w:rStyle w:val="NoneA"/>
          <w:lang w:val="de-DE"/>
        </w:rPr>
        <w:t>Richard</w:t>
      </w:r>
      <w:r>
        <w:rPr>
          <w:rStyle w:val="Hyperlink7"/>
        </w:rPr>
        <w:t xml:space="preserve">, </w:t>
      </w:r>
      <w:r>
        <w:rPr>
          <w:rStyle w:val="NoneA"/>
          <w:i/>
          <w:iCs/>
        </w:rPr>
        <w:t>The Economics of Justice</w:t>
      </w:r>
      <w:r>
        <w:rPr>
          <w:rStyle w:val="Hyperlink7"/>
        </w:rPr>
        <w:t xml:space="preserve"> (1981).</w:t>
      </w:r>
    </w:p>
    <w:p w14:paraId="40B445CA" w14:textId="77777777" w:rsidR="009E678D" w:rsidRDefault="009E678D" w:rsidP="009E678D">
      <w:pPr>
        <w:pStyle w:val="BodyA"/>
      </w:pPr>
      <w:r>
        <w:rPr>
          <w:rStyle w:val="NoneA"/>
          <w:lang w:val="da-DK"/>
        </w:rPr>
        <w:t xml:space="preserve">Radford, R.S., </w:t>
      </w:r>
      <w:r>
        <w:rPr>
          <w:rStyle w:val="NoneA"/>
          <w:lang w:val="de-DE"/>
        </w:rPr>
        <w:t>“</w:t>
      </w:r>
      <w:r>
        <w:rPr>
          <w:rStyle w:val="Hyperlink7"/>
        </w:rPr>
        <w:t>Going to the Island: A Legal and Economic Analysis of the Medieval Icelandic Duel,” Southern California Law Rev. 62 (1989) 615-44.</w:t>
      </w:r>
    </w:p>
    <w:p w14:paraId="5EE61A31" w14:textId="77777777" w:rsidR="009E678D" w:rsidRDefault="009E678D" w:rsidP="009E678D">
      <w:pPr>
        <w:pStyle w:val="BodyA"/>
      </w:pPr>
      <w:r>
        <w:rPr>
          <w:rStyle w:val="Hyperlink7"/>
        </w:rPr>
        <w:t xml:space="preserve">Radzinowitz, Leon, </w:t>
      </w:r>
      <w:r>
        <w:rPr>
          <w:rStyle w:val="NoneA"/>
          <w:i/>
          <w:iCs/>
        </w:rPr>
        <w:t>A History of English Criminal Law and its Administration from 1750</w:t>
      </w:r>
      <w:r>
        <w:rPr>
          <w:rStyle w:val="NoneA"/>
          <w:lang w:val="es-ES_tradnl"/>
        </w:rPr>
        <w:t>, Macmillan, NY 1957.</w:t>
      </w:r>
    </w:p>
    <w:p w14:paraId="3C87B267" w14:textId="77777777" w:rsidR="009E678D" w:rsidRDefault="009E678D" w:rsidP="009E678D">
      <w:pPr>
        <w:pStyle w:val="BodyA"/>
      </w:pPr>
      <w:r>
        <w:t>Rayne, H., “Somal Tribal Law,” Journal of the Royal African Society, Vol. 20, No. 78 pp. 101-106, Jan., 1921.</w:t>
      </w:r>
    </w:p>
    <w:p w14:paraId="3CD3E2C6" w14:textId="77777777" w:rsidR="009E678D" w:rsidRDefault="009E678D" w:rsidP="009E678D">
      <w:pPr>
        <w:pStyle w:val="BodyA"/>
      </w:pPr>
      <w:r>
        <w:t xml:space="preserve">Rediker, Marcus. 2004. </w:t>
      </w:r>
      <w:r>
        <w:rPr>
          <w:rStyle w:val="Hyperlink0"/>
        </w:rPr>
        <w:t>Villains of all Nations: Atlantic Pirates in the Golden Age</w:t>
      </w:r>
      <w:r>
        <w:t>. Boston: Beacon.</w:t>
      </w:r>
    </w:p>
    <w:p w14:paraId="27AF991A" w14:textId="77777777" w:rsidR="009E678D" w:rsidRDefault="009E678D" w:rsidP="009E678D">
      <w:pPr>
        <w:pStyle w:val="BodyA"/>
        <w:rPr>
          <w:rStyle w:val="NoneA"/>
          <w:rFonts w:ascii="Times New Roman" w:eastAsia="Times New Roman" w:hAnsi="Times New Roman" w:cs="Times New Roman"/>
        </w:rPr>
      </w:pPr>
      <w:r>
        <w:rPr>
          <w:rStyle w:val="NoneA"/>
          <w:rFonts w:ascii="Times New Roman" w:hAnsi="Times New Roman"/>
          <w:i/>
          <w:iCs/>
        </w:rPr>
        <w:t>Report from the Committee on the state of the police of the metropolis: with the minutes of evidence ... and an appendix, containing abstracts of the several acts now in force for regulating public houses, also, the Proceedings of the Common Council of the city of London for clearing the streets of vagrants, prostitutes, idle and disorderly persons.</w:t>
      </w:r>
      <w:r>
        <w:rPr>
          <w:rStyle w:val="NoneA"/>
          <w:rFonts w:ascii="Times New Roman" w:hAnsi="Times New Roman"/>
        </w:rPr>
        <w:t xml:space="preserve"> Ordered by the House of Commons to be printed, July 1,</w:t>
      </w:r>
      <w:r>
        <w:rPr>
          <w:rStyle w:val="NoneA"/>
          <w:rFonts w:ascii="Times New Roman" w:hAnsi="Times New Roman"/>
          <w:i/>
          <w:iCs/>
        </w:rPr>
        <w:t xml:space="preserve"> </w:t>
      </w:r>
      <w:r>
        <w:rPr>
          <w:rStyle w:val="NoneA"/>
          <w:rFonts w:ascii="Times New Roman" w:hAnsi="Times New Roman"/>
        </w:rPr>
        <w:t>1816. London, Printed by and for W. &amp; C. Clement, 1816, http://hdl.handle.net/2027/uc2.ark:/13960/t8nc5vr6p (Cited as “</w:t>
      </w:r>
      <w:r>
        <w:rPr>
          <w:rStyle w:val="NoneA"/>
          <w:rFonts w:ascii="Times New Roman" w:hAnsi="Times New Roman"/>
          <w:lang w:val="fr-FR"/>
        </w:rPr>
        <w:t>Report 1816</w:t>
      </w:r>
      <w:r>
        <w:rPr>
          <w:rStyle w:val="NoneA"/>
          <w:rFonts w:ascii="Times New Roman" w:hAnsi="Times New Roman"/>
        </w:rPr>
        <w:t>”)</w:t>
      </w:r>
    </w:p>
    <w:p w14:paraId="169145C0" w14:textId="77777777" w:rsidR="009E678D" w:rsidRDefault="009E678D" w:rsidP="009E678D">
      <w:pPr>
        <w:pStyle w:val="BodyA"/>
      </w:pPr>
      <w:r>
        <w:t xml:space="preserve">Rice, Otis K., </w:t>
      </w:r>
      <w:r>
        <w:rPr>
          <w:rStyle w:val="NoneA"/>
          <w:i/>
          <w:iCs/>
        </w:rPr>
        <w:t>The Hatfields and the McCoys</w:t>
      </w:r>
      <w:r>
        <w:t>, Lexington University Press of Kentucky, 1978.</w:t>
      </w:r>
    </w:p>
    <w:p w14:paraId="5E2D9F47" w14:textId="77777777" w:rsidR="009E678D" w:rsidRDefault="009E678D" w:rsidP="009E678D">
      <w:pPr>
        <w:pStyle w:val="BodyA"/>
      </w:pPr>
      <w:r>
        <w:t>Risinger, Michael, "Innocents Convicted: An Empirically Justified Factual Wrongful Conviction Rate", 97</w:t>
      </w:r>
      <w:r>
        <w:rPr>
          <w:rStyle w:val="NoneA"/>
          <w:i/>
          <w:iCs/>
        </w:rPr>
        <w:t xml:space="preserve"> J. Crim. Law &amp; Criminology</w:t>
      </w:r>
      <w:r>
        <w:t xml:space="preserve"> 761 (2007),  http://scholarlycommons.law.northwestern.edu/cgi/viewcontent.cgi?article=7269&amp;context=jclc</w:t>
      </w:r>
    </w:p>
    <w:p w14:paraId="17446068" w14:textId="77777777" w:rsidR="009E678D" w:rsidRDefault="009E678D" w:rsidP="009E678D">
      <w:pPr>
        <w:pStyle w:val="BodyA"/>
      </w:pPr>
      <w:r>
        <w:rPr>
          <w:rStyle w:val="NoneA"/>
          <w:lang w:val="it-IT"/>
        </w:rPr>
        <w:t>Roman, John</w:t>
      </w:r>
      <w:r>
        <w:rPr>
          <w:rStyle w:val="Hyperlink7"/>
        </w:rPr>
        <w:t>,</w:t>
      </w:r>
      <w:r>
        <w:rPr>
          <w:rStyle w:val="NoneA"/>
          <w:lang w:val="da-DK"/>
        </w:rPr>
        <w:t xml:space="preserve"> Kelly Walsh, Pamela Lachman, Jennifer Yahner, </w:t>
      </w:r>
      <w:r>
        <w:rPr>
          <w:rStyle w:val="NoneA"/>
          <w:lang w:val="de-DE"/>
        </w:rPr>
        <w:t>“</w:t>
      </w:r>
      <w:r>
        <w:rPr>
          <w:rStyle w:val="Hyperlink7"/>
        </w:rPr>
        <w:t>Post-Conviction DNA Testing and Wrongful Conviction,” Urban Institute Justice Policy Center, Research Report June 2012, http://www.urban.org/sites/default/files/alfresco/publication-pdfs/412589-Post-Conviction-DNA-Testing-and-Wrongful-Conviction.PDF</w:t>
      </w:r>
    </w:p>
    <w:p w14:paraId="353321B1" w14:textId="77777777" w:rsidR="009E678D" w:rsidRDefault="009E678D" w:rsidP="009E678D">
      <w:pPr>
        <w:pStyle w:val="BodyA"/>
      </w:pPr>
      <w:r>
        <w:rPr>
          <w:rStyle w:val="NoneA"/>
          <w:lang w:val="da-DK"/>
        </w:rPr>
        <w:t>Ryder,</w:t>
      </w:r>
      <w:r>
        <w:rPr>
          <w:rStyle w:val="Hyperlink7"/>
        </w:rPr>
        <w:t xml:space="preserve"> Sir Dudley, The Ryder Old Bailey Notes, volume 14 of the transcribed nootbooks, Document no. 19(f), volume 1129 of the Harrowby Manuscripts. Copies of the typescript of the transcribed notes (expanded from the shorthand original) are deposited in Lincoln's Inn and the University of Chicago Law School Library.</w:t>
      </w:r>
    </w:p>
    <w:p w14:paraId="05A047B7" w14:textId="77777777" w:rsidR="009E678D" w:rsidRDefault="009E678D" w:rsidP="009E678D">
      <w:pPr>
        <w:pStyle w:val="BodyA"/>
      </w:pPr>
      <w:r>
        <w:rPr>
          <w:rStyle w:val="NoneA"/>
          <w:lang w:val="de-DE"/>
        </w:rPr>
        <w:t>Sanft, Charles, “</w:t>
      </w:r>
      <w:r>
        <w:rPr>
          <w:rStyle w:val="Hyperlink7"/>
        </w:rPr>
        <w:t xml:space="preserve">Notes on Penal Ritual and Subjective Truth under the Qin,” </w:t>
      </w:r>
      <w:r>
        <w:rPr>
          <w:rStyle w:val="NoneA"/>
          <w:i/>
          <w:iCs/>
        </w:rPr>
        <w:t>Asia Major</w:t>
      </w:r>
      <w:r>
        <w:rPr>
          <w:rStyle w:val="Hyperlink7"/>
        </w:rPr>
        <w:t>, Third Series, Vol. 21, No. 2 (2008), pp. 35-57.</w:t>
      </w:r>
    </w:p>
    <w:p w14:paraId="70EBE4BC" w14:textId="77777777" w:rsidR="009E678D" w:rsidRDefault="009E678D" w:rsidP="009E678D">
      <w:pPr>
        <w:pStyle w:val="BodyA"/>
        <w:rPr>
          <w:rStyle w:val="NoneA"/>
          <w:b/>
          <w:bCs/>
        </w:rPr>
      </w:pPr>
      <w:r>
        <w:rPr>
          <w:rStyle w:val="NoneA"/>
          <w:lang w:val="de-DE"/>
        </w:rPr>
        <w:t xml:space="preserve">Schacht, Joseph, </w:t>
      </w:r>
      <w:r>
        <w:rPr>
          <w:rStyle w:val="NoneA"/>
          <w:i/>
          <w:iCs/>
        </w:rPr>
        <w:t>An Introduction to Islamic Law</w:t>
      </w:r>
      <w:r>
        <w:rPr>
          <w:rStyle w:val="NoneA"/>
          <w:lang w:val="it-IT"/>
        </w:rPr>
        <w:t>, Clarendon Press, Oxford, 1986.</w:t>
      </w:r>
    </w:p>
    <w:p w14:paraId="24B2F569" w14:textId="77777777" w:rsidR="009E678D" w:rsidRDefault="009E678D" w:rsidP="009E678D">
      <w:pPr>
        <w:pStyle w:val="BodyA"/>
      </w:pPr>
      <w:r>
        <w:t xml:space="preserve">Scheck, Barry, Peter Neufeld and Jim Dwyer, </w:t>
      </w:r>
      <w:r>
        <w:rPr>
          <w:rStyle w:val="NoneA"/>
          <w:i/>
          <w:iCs/>
        </w:rPr>
        <w:t>Actual Innocence: When Justice Goes Wrong and How to Make it Right</w:t>
      </w:r>
      <w:r>
        <w:t>, Doubleday 2000.</w:t>
      </w:r>
    </w:p>
    <w:p w14:paraId="007D9364" w14:textId="77777777" w:rsidR="009E678D" w:rsidRDefault="009E678D" w:rsidP="009E678D">
      <w:pPr>
        <w:pStyle w:val="BodyA"/>
        <w:rPr>
          <w:rStyle w:val="NoneA"/>
          <w:rFonts w:ascii="Times New Roman" w:eastAsia="Times New Roman" w:hAnsi="Times New Roman" w:cs="Times New Roman"/>
        </w:rPr>
      </w:pPr>
      <w:r>
        <w:rPr>
          <w:rStyle w:val="NoneA"/>
          <w:lang w:val="nl-NL"/>
        </w:rPr>
        <w:lastRenderedPageBreak/>
        <w:t xml:space="preserve">Schroeder, Eric, </w:t>
      </w:r>
      <w:r>
        <w:rPr>
          <w:rStyle w:val="NoneA"/>
          <w:i/>
          <w:iCs/>
        </w:rPr>
        <w:t>Muhammads People: A Tale by Anthology</w:t>
      </w:r>
      <w:r>
        <w:rPr>
          <w:rStyle w:val="Hyperlink7"/>
        </w:rPr>
        <w:t>, The Bond Wheelwright Company, Portland, Maine, 1955.</w:t>
      </w:r>
    </w:p>
    <w:p w14:paraId="6C8C196D" w14:textId="77777777" w:rsidR="009E678D" w:rsidRPr="00BC5774" w:rsidRDefault="009E678D" w:rsidP="009E678D">
      <w:pPr>
        <w:pStyle w:val="BodyA"/>
        <w:rPr>
          <w:rStyle w:val="NoneA"/>
          <w:iCs/>
        </w:rPr>
      </w:pPr>
      <w:r>
        <w:t xml:space="preserve">Scott, James C., </w:t>
      </w:r>
      <w:r>
        <w:rPr>
          <w:rStyle w:val="NoneA"/>
          <w:i/>
          <w:iCs/>
        </w:rPr>
        <w:t>Seeing Like a State</w:t>
      </w:r>
      <w:r>
        <w:rPr>
          <w:rStyle w:val="NoneA"/>
          <w:iCs/>
        </w:rPr>
        <w:t>, Yale University Press, New Haven, 1998.</w:t>
      </w:r>
    </w:p>
    <w:p w14:paraId="55B849FB" w14:textId="77777777" w:rsidR="009E678D" w:rsidRDefault="009E678D" w:rsidP="009E678D">
      <w:pPr>
        <w:pStyle w:val="BodyA"/>
      </w:pPr>
      <w:r>
        <w:rPr>
          <w:rStyle w:val="NoneA"/>
        </w:rPr>
        <w:t xml:space="preserve">Scott, S.P., ed. and tr., </w:t>
      </w:r>
      <w:r>
        <w:rPr>
          <w:rStyle w:val="NoneA"/>
          <w:i/>
          <w:iCs/>
        </w:rPr>
        <w:t>The Visigothic Code</w:t>
      </w:r>
      <w:r>
        <w:rPr>
          <w:rStyle w:val="NoneA"/>
        </w:rPr>
        <w:t xml:space="preserve"> </w:t>
      </w:r>
      <w:r>
        <w:rPr>
          <w:rStyle w:val="NoneA"/>
          <w:i/>
          <w:iCs/>
        </w:rPr>
        <w:t>(Forum Judicum)</w:t>
      </w:r>
      <w:r>
        <w:rPr>
          <w:rStyle w:val="NoneA"/>
        </w:rPr>
        <w:t xml:space="preserve">, Boston Book Company: Boston 1910. Webbed at </w:t>
      </w:r>
      <w:r w:rsidRPr="00355B73">
        <w:rPr>
          <w:rStyle w:val="NoneA"/>
        </w:rPr>
        <w:t>http://libro.uca.edu/vcode/visigoths.htm</w:t>
      </w:r>
      <w:r>
        <w:rPr>
          <w:rStyle w:val="NoneA"/>
        </w:rPr>
        <w:t>.</w:t>
      </w:r>
    </w:p>
    <w:p w14:paraId="19FB1068" w14:textId="77777777" w:rsidR="009E678D" w:rsidRDefault="009E678D" w:rsidP="009E678D">
      <w:pPr>
        <w:pStyle w:val="BodyA"/>
      </w:pPr>
      <w:r>
        <w:rPr>
          <w:rStyle w:val="Hyperlink7"/>
        </w:rPr>
        <w:t>Sigurðsson, J</w:t>
      </w:r>
      <w:r>
        <w:rPr>
          <w:rStyle w:val="NoneA"/>
          <w:lang w:val="es-ES_tradnl"/>
        </w:rPr>
        <w:t>ó</w:t>
      </w:r>
      <w:r>
        <w:rPr>
          <w:rStyle w:val="NoneA"/>
          <w:lang w:val="de-DE"/>
        </w:rPr>
        <w:t>n Vi</w:t>
      </w:r>
      <w:r>
        <w:rPr>
          <w:rStyle w:val="Hyperlink7"/>
        </w:rPr>
        <w:t xml:space="preserve">ðar, </w:t>
      </w:r>
      <w:r>
        <w:rPr>
          <w:rStyle w:val="NoneA"/>
          <w:i/>
          <w:iCs/>
        </w:rPr>
        <w:t>Chieftains and Power</w:t>
      </w:r>
      <w:r>
        <w:rPr>
          <w:rStyle w:val="Hyperlink7"/>
        </w:rPr>
        <w:t xml:space="preserve"> </w:t>
      </w:r>
    </w:p>
    <w:p w14:paraId="4FB120AD" w14:textId="77777777" w:rsidR="009E678D" w:rsidRDefault="009E678D" w:rsidP="009E678D">
      <w:pPr>
        <w:pStyle w:val="BodyA"/>
        <w:rPr>
          <w:rStyle w:val="NoneA"/>
          <w:rFonts w:ascii="Times New Roman" w:eastAsia="Times New Roman" w:hAnsi="Times New Roman" w:cs="Times New Roman"/>
          <w:sz w:val="22"/>
          <w:szCs w:val="22"/>
        </w:rPr>
      </w:pPr>
      <w:r>
        <w:t>Skarbek, D. (2014).</w:t>
      </w:r>
      <w:r>
        <w:rPr>
          <w:rStyle w:val="NoneA"/>
          <w:rFonts w:ascii="Times New Roman" w:hAnsi="Times New Roman"/>
        </w:rPr>
        <w:t> </w:t>
      </w:r>
      <w:r>
        <w:t xml:space="preserve">The social order of the underworld: How prison gangs govern the American </w:t>
      </w:r>
      <w:r>
        <w:rPr>
          <w:rStyle w:val="NoneA"/>
          <w:rFonts w:ascii="Times New Roman" w:hAnsi="Times New Roman"/>
          <w:sz w:val="22"/>
          <w:szCs w:val="22"/>
        </w:rPr>
        <w:t>p</w:t>
      </w:r>
      <w:r>
        <w:rPr>
          <w:rStyle w:val="NoneA"/>
          <w:i/>
          <w:iCs/>
        </w:rPr>
        <w:t>enal system</w:t>
      </w:r>
      <w:r>
        <w:rPr>
          <w:rStyle w:val="NoneA"/>
          <w:rFonts w:ascii="Times New Roman" w:hAnsi="Times New Roman"/>
        </w:rPr>
        <w:t>.</w:t>
      </w:r>
      <w:r>
        <w:t xml:space="preserve"> Oxford University Press.</w:t>
      </w:r>
    </w:p>
    <w:p w14:paraId="593F5DD8" w14:textId="77777777" w:rsidR="009E678D" w:rsidRDefault="009E678D" w:rsidP="009E678D">
      <w:r>
        <w:rPr>
          <w:rStyle w:val="Hyperlink7"/>
        </w:rPr>
        <w:t xml:space="preserve">Smith, Adam, </w:t>
      </w:r>
      <w:r w:rsidRPr="007A6EF2">
        <w:rPr>
          <w:i/>
        </w:rPr>
        <w:t>An Inquiry into the Nature and Causes of the Wealth of Nations</w:t>
      </w:r>
      <w:r>
        <w:t>, Edwin Cannan Ed., University of Chicago Press, Chicago, 1976.</w:t>
      </w:r>
    </w:p>
    <w:p w14:paraId="6F000EDE" w14:textId="77777777" w:rsidR="009E678D" w:rsidRDefault="009E678D" w:rsidP="009E678D">
      <w:pPr>
        <w:pStyle w:val="BodyA"/>
      </w:pPr>
      <w:r>
        <w:rPr>
          <w:rStyle w:val="Hyperlink7"/>
        </w:rPr>
        <w:t xml:space="preserve">Smith, </w:t>
      </w:r>
      <w:r>
        <w:rPr>
          <w:rStyle w:val="NoneA"/>
          <w:lang w:val="it-IT"/>
        </w:rPr>
        <w:t>Bruce P.</w:t>
      </w:r>
      <w:r>
        <w:rPr>
          <w:rStyle w:val="Hyperlink7"/>
        </w:rPr>
        <w:t>,</w:t>
      </w:r>
      <w:r>
        <w:rPr>
          <w:rStyle w:val="NoneA"/>
          <w:lang w:val="pt-PT"/>
        </w:rPr>
        <w:t xml:space="preserve"> “</w:t>
      </w:r>
      <w:r>
        <w:rPr>
          <w:rStyle w:val="Hyperlink7"/>
        </w:rPr>
        <w:t xml:space="preserve">The Emergence of Public Prosecution in London, 1790-1850,” </w:t>
      </w:r>
      <w:r>
        <w:rPr>
          <w:rStyle w:val="NoneA"/>
          <w:i/>
          <w:iCs/>
        </w:rPr>
        <w:t>Yale Journal of Law &amp; the Humanities</w:t>
      </w:r>
      <w:r>
        <w:rPr>
          <w:rStyle w:val="NoneA"/>
          <w:lang w:val="it-IT"/>
        </w:rPr>
        <w:t>: Vol. 18:Iss. 1, Article 2. 2006.</w:t>
      </w:r>
    </w:p>
    <w:p w14:paraId="70474DF6" w14:textId="77777777" w:rsidR="009E678D" w:rsidRDefault="009E678D" w:rsidP="009E678D">
      <w:pPr>
        <w:pStyle w:val="BodyA"/>
        <w:rPr>
          <w:rStyle w:val="NoneA"/>
          <w:i/>
          <w:iCs/>
        </w:rPr>
      </w:pPr>
      <w:r>
        <w:rPr>
          <w:rStyle w:val="NoneA"/>
          <w:i/>
          <w:iCs/>
        </w:rPr>
        <w:t>Some Considerations on the Game Laws, and the Present Practice in executing them; with a hint to the non-subscribers, London, 1753</w:t>
      </w:r>
    </w:p>
    <w:p w14:paraId="7A86C52F" w14:textId="77777777" w:rsidR="009E678D" w:rsidRDefault="009E678D" w:rsidP="009E678D">
      <w:pPr>
        <w:pStyle w:val="BodyA"/>
      </w:pPr>
      <w:r>
        <w:rPr>
          <w:rStyle w:val="NoneA"/>
          <w:sz w:val="23"/>
          <w:szCs w:val="23"/>
        </w:rPr>
        <w:t>Spotted Elk, Sheldon C.,</w:t>
      </w:r>
      <w:r>
        <w:rPr>
          <w:rStyle w:val="NoneA"/>
          <w:sz w:val="23"/>
          <w:szCs w:val="23"/>
          <w:lang w:val="pt-PT"/>
        </w:rPr>
        <w:t xml:space="preserve"> “</w:t>
      </w:r>
      <w:r>
        <w:rPr>
          <w:rStyle w:val="Hyperlink7"/>
        </w:rPr>
        <w:t xml:space="preserve">Northern Cheyenne Tribe: Traditional Law And Constitutional Reform,” webbed at: http://lawschool.unm.edu/tlj/volumes/vol12/Northern-Cheyenne.pdf </w:t>
      </w:r>
    </w:p>
    <w:p w14:paraId="1F478ECB" w14:textId="77777777" w:rsidR="009E678D" w:rsidRDefault="009E678D" w:rsidP="009E678D">
      <w:pPr>
        <w:pStyle w:val="BodyA"/>
      </w:pPr>
      <w:r>
        <w:t>Stacey, Robin Chapman, The Road to Judgement: From Custom to Court in Medieval Ireland and Wales, University of Pennsylvania Press, Philadelphia, 1994.</w:t>
      </w:r>
    </w:p>
    <w:p w14:paraId="173DB8D2" w14:textId="77777777" w:rsidR="009E678D" w:rsidRDefault="009E678D" w:rsidP="009E678D">
      <w:pPr>
        <w:pStyle w:val="BodyA"/>
      </w:pPr>
      <w:r>
        <w:rPr>
          <w:rStyle w:val="NoneA"/>
          <w:lang w:val="nl-NL"/>
        </w:rPr>
        <w:t xml:space="preserve">Sterling, Bruce, </w:t>
      </w:r>
      <w:r>
        <w:rPr>
          <w:rStyle w:val="NoneA"/>
          <w:i/>
          <w:iCs/>
        </w:rPr>
        <w:t xml:space="preserve">The Hacker Crackdown. Law and Disorder on the Electronic Frontier. </w:t>
      </w:r>
      <w:r>
        <w:rPr>
          <w:rStyle w:val="Hyperlink7"/>
        </w:rPr>
        <w:t>Bantam (1993). Available online at: http://www.mit.edu/hacker/hacker.html</w:t>
      </w:r>
    </w:p>
    <w:p w14:paraId="35E8172C" w14:textId="77777777" w:rsidR="009E678D" w:rsidRDefault="009E678D" w:rsidP="009E678D">
      <w:pPr>
        <w:pStyle w:val="BodyA"/>
      </w:pPr>
      <w:r>
        <w:t>Sturlungasaga</w:t>
      </w:r>
    </w:p>
    <w:p w14:paraId="23CDC662" w14:textId="77777777" w:rsidR="009E678D" w:rsidRDefault="009E678D" w:rsidP="009E678D">
      <w:pPr>
        <w:pStyle w:val="BodyA"/>
      </w:pPr>
      <w:r>
        <w:rPr>
          <w:rStyle w:val="NoneA"/>
          <w:lang w:val="nl-NL"/>
        </w:rPr>
        <w:t xml:space="preserve">Sutherland, Anne, </w:t>
      </w:r>
      <w:r>
        <w:rPr>
          <w:rStyle w:val="NoneA"/>
          <w:i/>
          <w:iCs/>
        </w:rPr>
        <w:t>Gypsies: The Hidden Americans</w:t>
      </w:r>
      <w:r>
        <w:rPr>
          <w:rStyle w:val="Hyperlink7"/>
        </w:rPr>
        <w:t xml:space="preserve">, Waveland Press 1986 reissue of 1975 original. </w:t>
      </w:r>
    </w:p>
    <w:p w14:paraId="28405773" w14:textId="77777777" w:rsidR="009E678D" w:rsidRDefault="009E678D" w:rsidP="009E678D">
      <w:pPr>
        <w:pStyle w:val="BodyA"/>
      </w:pPr>
      <w:r>
        <w:rPr>
          <w:rStyle w:val="NoneA"/>
          <w:lang w:val="nl-NL"/>
        </w:rPr>
        <w:t xml:space="preserve">Sutherland, Anne, </w:t>
      </w:r>
      <w:r>
        <w:rPr>
          <w:rStyle w:val="NoneA"/>
          <w:i/>
          <w:iCs/>
          <w:lang w:val="de-DE"/>
        </w:rPr>
        <w:t>Roma: Modern American Gypsies</w:t>
      </w:r>
      <w:r>
        <w:rPr>
          <w:rStyle w:val="Hyperlink7"/>
        </w:rPr>
        <w:t>, Waveland Press, Long Grove, IL 2017.</w:t>
      </w:r>
    </w:p>
    <w:p w14:paraId="476792F2" w14:textId="77777777" w:rsidR="009E678D" w:rsidRDefault="009E678D" w:rsidP="009E678D">
      <w:pPr>
        <w:pStyle w:val="BodyA"/>
      </w:pPr>
      <w:r>
        <w:t xml:space="preserve">Sveinsson, Einar Olafur, </w:t>
      </w:r>
      <w:r>
        <w:rPr>
          <w:rStyle w:val="NoneA"/>
          <w:i/>
          <w:iCs/>
        </w:rPr>
        <w:t>The Age of the Sturlungs</w:t>
      </w:r>
      <w:r>
        <w:t xml:space="preserve"> (Johann S. Hannesson trans. 953) (Islandica vol. 36)</w:t>
      </w:r>
    </w:p>
    <w:p w14:paraId="6B7D2248" w14:textId="77777777" w:rsidR="009E678D" w:rsidRDefault="009E678D" w:rsidP="009E678D">
      <w:pPr>
        <w:pStyle w:val="BodyA"/>
        <w:rPr>
          <w:lang w:val="es-ES_tradnl"/>
        </w:rPr>
      </w:pPr>
      <w:r>
        <w:rPr>
          <w:rStyle w:val="NoneA"/>
          <w:lang w:val="es-ES_tradnl"/>
        </w:rPr>
        <w:t>Talmud?</w:t>
      </w:r>
    </w:p>
    <w:p w14:paraId="3A99123A" w14:textId="77777777" w:rsidR="009E678D" w:rsidRDefault="009E678D" w:rsidP="009E678D">
      <w:pPr>
        <w:pStyle w:val="BodyA"/>
      </w:pPr>
      <w:r>
        <w:t>The Complete Sagas of Icelanders</w:t>
      </w:r>
    </w:p>
    <w:p w14:paraId="1D5D0E78" w14:textId="77777777" w:rsidR="009E678D" w:rsidRDefault="009E678D" w:rsidP="009E678D">
      <w:pPr>
        <w:pStyle w:val="BodyA"/>
      </w:pPr>
      <w:r>
        <w:rPr>
          <w:rStyle w:val="NoneA"/>
          <w:lang w:val="de-DE"/>
        </w:rPr>
        <w:t>Tobias,</w:t>
      </w:r>
      <w:r>
        <w:rPr>
          <w:rStyle w:val="Hyperlink7"/>
        </w:rPr>
        <w:t xml:space="preserve"> J. J., </w:t>
      </w:r>
      <w:r>
        <w:rPr>
          <w:rStyle w:val="NoneA"/>
          <w:i/>
          <w:iCs/>
        </w:rPr>
        <w:t>Crime and Police in England: 1700-1900</w:t>
      </w:r>
      <w:r>
        <w:rPr>
          <w:rStyle w:val="Hyperlink7"/>
        </w:rPr>
        <w:t>, St. Martin’s Press, 1979.</w:t>
      </w:r>
    </w:p>
    <w:p w14:paraId="1600CB71" w14:textId="77777777" w:rsidR="009E678D" w:rsidRDefault="009E678D" w:rsidP="009E678D">
      <w:pPr>
        <w:pStyle w:val="BodyA"/>
        <w:rPr>
          <w:rStyle w:val="NoneA"/>
          <w:rFonts w:ascii="Times New Roman" w:eastAsia="Times New Roman" w:hAnsi="Times New Roman" w:cs="Times New Roman"/>
          <w:sz w:val="22"/>
          <w:szCs w:val="22"/>
        </w:rPr>
      </w:pPr>
      <w:r>
        <w:t>Trammell, R. (2012).</w:t>
      </w:r>
      <w:r>
        <w:rPr>
          <w:rStyle w:val="NoneA"/>
          <w:rFonts w:ascii="Times New Roman" w:hAnsi="Times New Roman"/>
        </w:rPr>
        <w:t> </w:t>
      </w:r>
      <w:r>
        <w:rPr>
          <w:rStyle w:val="Hyperlink0"/>
        </w:rPr>
        <w:t>Enforcing the convict code: Violence and prison culture</w:t>
      </w:r>
      <w:r>
        <w:t>. Boulder: Lynne Rienner Publishers.</w:t>
      </w:r>
    </w:p>
    <w:p w14:paraId="37896A38" w14:textId="77777777" w:rsidR="009E678D" w:rsidRDefault="009E678D" w:rsidP="009E678D">
      <w:pPr>
        <w:pStyle w:val="BodyA"/>
        <w:rPr>
          <w:rStyle w:val="NoneA"/>
        </w:rPr>
      </w:pPr>
      <w:r>
        <w:rPr>
          <w:rStyle w:val="NoneA"/>
          <w:lang w:val="nl-NL"/>
        </w:rPr>
        <w:t xml:space="preserve">Van Gulik, R.H., </w:t>
      </w:r>
      <w:r>
        <w:rPr>
          <w:rStyle w:val="NoneA"/>
          <w:i/>
          <w:iCs/>
        </w:rPr>
        <w:t>Crime and Punishment in Ancient China</w:t>
      </w:r>
      <w:r>
        <w:rPr>
          <w:rStyle w:val="NoneA"/>
        </w:rPr>
        <w:t>, 2</w:t>
      </w:r>
      <w:r>
        <w:rPr>
          <w:rStyle w:val="NoneA"/>
          <w:vertAlign w:val="superscript"/>
        </w:rPr>
        <w:t>nd</w:t>
      </w:r>
      <w:r>
        <w:rPr>
          <w:rStyle w:val="NoneA"/>
        </w:rPr>
        <w:t xml:space="preserve"> edn 2007. Originally published as T’</w:t>
      </w:r>
      <w:r>
        <w:rPr>
          <w:rStyle w:val="NoneA"/>
          <w:lang w:val="de-DE"/>
        </w:rPr>
        <w:t xml:space="preserve">ANG-YIN-PI-SHIH, </w:t>
      </w:r>
      <w:r>
        <w:rPr>
          <w:rStyle w:val="NoneA"/>
          <w:i/>
          <w:iCs/>
        </w:rPr>
        <w:t>Parallel Cases from Under the Pear Tree”: A 13</w:t>
      </w:r>
      <w:r>
        <w:rPr>
          <w:rStyle w:val="NoneA"/>
          <w:i/>
          <w:iCs/>
          <w:vertAlign w:val="superscript"/>
        </w:rPr>
        <w:t>th</w:t>
      </w:r>
      <w:r>
        <w:rPr>
          <w:rStyle w:val="NoneA"/>
          <w:i/>
          <w:iCs/>
        </w:rPr>
        <w:t xml:space="preserve"> Century Manual of </w:t>
      </w:r>
      <w:r>
        <w:rPr>
          <w:rStyle w:val="NoneA"/>
          <w:rFonts w:ascii="Times New Roman" w:hAnsi="Times New Roman"/>
          <w:i/>
          <w:iCs/>
        </w:rPr>
        <w:t>Jurisprudence and Detection.</w:t>
      </w:r>
    </w:p>
    <w:p w14:paraId="2DBCBAB7" w14:textId="77777777" w:rsidR="009E678D" w:rsidRDefault="009E678D" w:rsidP="009E678D">
      <w:pPr>
        <w:pStyle w:val="BodyA"/>
      </w:pPr>
      <w:r>
        <w:rPr>
          <w:rStyle w:val="NoneA"/>
          <w:lang w:val="de-DE"/>
        </w:rPr>
        <w:t xml:space="preserve">Van Notten, Michael, </w:t>
      </w:r>
      <w:r>
        <w:rPr>
          <w:rStyle w:val="NoneA"/>
          <w:i/>
          <w:iCs/>
        </w:rPr>
        <w:t>The Law of the Somalis</w:t>
      </w:r>
      <w:r>
        <w:rPr>
          <w:rStyle w:val="Hyperlink7"/>
        </w:rPr>
        <w:t>, (edited by Spencer Heath MacCallum), The Red Sea Press, Asmara, 2005.</w:t>
      </w:r>
    </w:p>
    <w:p w14:paraId="3C53C630" w14:textId="77777777" w:rsidR="009E678D" w:rsidRDefault="009E678D" w:rsidP="009E678D">
      <w:pPr>
        <w:pStyle w:val="BodyA"/>
        <w:rPr>
          <w:rStyle w:val="NoneA"/>
          <w:rFonts w:ascii="Times New Roman" w:eastAsia="Times New Roman" w:hAnsi="Times New Roman" w:cs="Times New Roman"/>
        </w:rPr>
      </w:pPr>
      <w:r>
        <w:t xml:space="preserve">Varella, D. (1999). </w:t>
      </w:r>
      <w:r>
        <w:rPr>
          <w:rStyle w:val="Hyperlink0"/>
        </w:rPr>
        <w:t>Lockdown: Inside Brazil’s Most Dangerous Prison</w:t>
      </w:r>
      <w:r>
        <w:t>. Simon &amp; Schuster, pg. 141</w:t>
      </w:r>
    </w:p>
    <w:p w14:paraId="74E6F2C1" w14:textId="77777777" w:rsidR="009E678D" w:rsidRDefault="009E678D" w:rsidP="009E678D">
      <w:pPr>
        <w:pStyle w:val="BodyA"/>
      </w:pPr>
      <w:r>
        <w:rPr>
          <w:rStyle w:val="Hyperlink7"/>
        </w:rPr>
        <w:lastRenderedPageBreak/>
        <w:t>Vik</w:t>
      </w:r>
      <w:r>
        <w:rPr>
          <w:rStyle w:val="NoneA"/>
          <w:lang w:val="da-DK"/>
        </w:rPr>
        <w:t>ø</w:t>
      </w:r>
      <w:r>
        <w:rPr>
          <w:rStyle w:val="Hyperlink7"/>
        </w:rPr>
        <w:t>r, Knut S., "</w:t>
      </w:r>
      <w:hyperlink r:id="rId16" w:history="1">
        <w:r>
          <w:rPr>
            <w:rStyle w:val="Hyperlink7"/>
          </w:rPr>
          <w:t>The Truth about Cats and Dogs: The Historicity of Early Islamic Law</w:t>
        </w:r>
      </w:hyperlink>
      <w:r>
        <w:rPr>
          <w:rStyle w:val="Hyperlink7"/>
        </w:rPr>
        <w:t>,” Historisk tidsskrift 01 / 2003 (Volum 82) 1-Fhacker17.</w:t>
      </w:r>
    </w:p>
    <w:p w14:paraId="5AFBD5B7" w14:textId="77777777" w:rsidR="009E678D" w:rsidRDefault="009E678D" w:rsidP="009E678D">
      <w:pPr>
        <w:pStyle w:val="BodyA"/>
      </w:pPr>
      <w:r>
        <w:rPr>
          <w:rStyle w:val="Hyperlink7"/>
        </w:rPr>
        <w:t>Vik</w:t>
      </w:r>
      <w:r>
        <w:rPr>
          <w:rStyle w:val="NoneA"/>
          <w:lang w:val="da-DK"/>
        </w:rPr>
        <w:t>ø</w:t>
      </w:r>
      <w:r>
        <w:rPr>
          <w:rStyle w:val="Hyperlink7"/>
        </w:rPr>
        <w:t xml:space="preserve">r, Knut S., </w:t>
      </w:r>
      <w:r>
        <w:rPr>
          <w:rStyle w:val="NoneA"/>
          <w:i/>
          <w:iCs/>
        </w:rPr>
        <w:t>Between God and Sultan: A History of Islamic Law</w:t>
      </w:r>
      <w:r>
        <w:rPr>
          <w:rStyle w:val="Hyperlink7"/>
        </w:rPr>
        <w:t>, Oxford, 2005.</w:t>
      </w:r>
    </w:p>
    <w:p w14:paraId="0A42B436" w14:textId="77777777" w:rsidR="009E678D" w:rsidRDefault="009E678D" w:rsidP="009E678D">
      <w:pPr>
        <w:pStyle w:val="BodyA"/>
      </w:pPr>
      <w:r>
        <w:rPr>
          <w:rStyle w:val="NoneA"/>
          <w:lang w:val="nl-NL"/>
        </w:rPr>
        <w:t>Volokh</w:t>
      </w:r>
      <w:r>
        <w:rPr>
          <w:rStyle w:val="Hyperlink7"/>
        </w:rPr>
        <w:t xml:space="preserve">, </w:t>
      </w:r>
      <w:r>
        <w:rPr>
          <w:rStyle w:val="NoneA"/>
          <w:lang w:val="nl-NL"/>
        </w:rPr>
        <w:t>Alexander</w:t>
      </w:r>
      <w:r>
        <w:rPr>
          <w:rStyle w:val="Hyperlink7"/>
        </w:rPr>
        <w:t xml:space="preserve">, “n Guilty Men,” 146 </w:t>
      </w:r>
      <w:r>
        <w:rPr>
          <w:rStyle w:val="NoneA"/>
          <w:i/>
          <w:iCs/>
        </w:rPr>
        <w:t>University of Pennsylvania Law Review</w:t>
      </w:r>
      <w:r>
        <w:rPr>
          <w:rStyle w:val="Hyperlink7"/>
        </w:rPr>
        <w:t xml:space="preserve"> 173 (1997) http://www2.law.ucla.edu/volokh/guilty.htm</w:t>
      </w:r>
    </w:p>
    <w:p w14:paraId="3C083038" w14:textId="77777777" w:rsidR="009E678D" w:rsidRDefault="009E678D" w:rsidP="009E678D">
      <w:pPr>
        <w:pStyle w:val="BodyA"/>
      </w:pPr>
      <w:r>
        <w:rPr>
          <w:rStyle w:val="NoneA"/>
          <w:lang w:val="de-DE"/>
        </w:rPr>
        <w:t xml:space="preserve">Von Grunebaum, Gustav Edmund, </w:t>
      </w:r>
      <w:r>
        <w:rPr>
          <w:rStyle w:val="NoneA"/>
          <w:i/>
          <w:iCs/>
        </w:rPr>
        <w:t>Classical Islam: A History, 600 A.D. to 1258 A.D</w:t>
      </w:r>
      <w:r>
        <w:rPr>
          <w:rStyle w:val="Hyperlink7"/>
        </w:rPr>
        <w:t>, Barnes Noble 1997.</w:t>
      </w:r>
    </w:p>
    <w:p w14:paraId="212E9B74" w14:textId="77777777" w:rsidR="009E678D" w:rsidRDefault="009E678D" w:rsidP="009E678D">
      <w:pPr>
        <w:pStyle w:val="BodyA"/>
      </w:pPr>
      <w:r>
        <w:t xml:space="preserve">Wallace, Ernest, and Hoebel, E. Adamson. </w:t>
      </w:r>
      <w:r>
        <w:rPr>
          <w:rStyle w:val="NoneA"/>
          <w:i/>
          <w:iCs/>
        </w:rPr>
        <w:t>The Comanches, Lords of the South Plains.</w:t>
      </w:r>
      <w:r>
        <w:t xml:space="preserve"> University of Oklahoma Press, Norman, 1952.</w:t>
      </w:r>
    </w:p>
    <w:p w14:paraId="140E7315" w14:textId="77777777" w:rsidR="009E678D" w:rsidRDefault="009E678D" w:rsidP="009E678D">
      <w:pPr>
        <w:pStyle w:val="BodyA"/>
      </w:pPr>
      <w:r>
        <w:rPr>
          <w:rStyle w:val="NoneA"/>
          <w:lang w:val="da-DK"/>
        </w:rPr>
        <w:t xml:space="preserve">Waller, Altina L., </w:t>
      </w:r>
      <w:r>
        <w:rPr>
          <w:rStyle w:val="NoneA"/>
          <w:i/>
          <w:iCs/>
        </w:rPr>
        <w:t>Feud: Hatfields, McCoys, and Social Change in Appalachia, 1860-1900</w:t>
      </w:r>
      <w:r>
        <w:rPr>
          <w:rStyle w:val="Hyperlink7"/>
        </w:rPr>
        <w:t>, University of North Carolina Press, 1988.</w:t>
      </w:r>
    </w:p>
    <w:p w14:paraId="09619A1D" w14:textId="77777777" w:rsidR="009E678D" w:rsidRDefault="009E678D" w:rsidP="009E678D">
      <w:pPr>
        <w:pStyle w:val="BodyA"/>
      </w:pPr>
      <w:r>
        <w:t xml:space="preserve">Watkin, Thomas Glyn, </w:t>
      </w:r>
      <w:r>
        <w:rPr>
          <w:rStyle w:val="NoneA"/>
          <w:i/>
          <w:iCs/>
        </w:rPr>
        <w:t>The Legal History of Wales</w:t>
      </w:r>
      <w:r>
        <w:t>, University of Wales Press, Cardiff 2007.</w:t>
      </w:r>
    </w:p>
    <w:p w14:paraId="006207D5" w14:textId="77777777" w:rsidR="009E678D" w:rsidRDefault="009E678D" w:rsidP="009E678D">
      <w:pPr>
        <w:pStyle w:val="BodyA"/>
        <w:rPr>
          <w:rStyle w:val="NoneA"/>
        </w:rPr>
      </w:pPr>
      <w:r>
        <w:rPr>
          <w:rStyle w:val="NoneA"/>
          <w:rFonts w:ascii="Times New Roman" w:hAnsi="Times New Roman"/>
        </w:rPr>
        <w:t xml:space="preserve">Watt, John R., </w:t>
      </w:r>
      <w:r>
        <w:rPr>
          <w:rStyle w:val="NoneA"/>
          <w:rFonts w:ascii="Times New Roman" w:hAnsi="Times New Roman"/>
          <w:i/>
          <w:iCs/>
        </w:rPr>
        <w:t>The District Magistrate in Late Imperial China</w:t>
      </w:r>
      <w:r>
        <w:rPr>
          <w:rStyle w:val="NoneA"/>
          <w:rFonts w:ascii="Times New Roman" w:hAnsi="Times New Roman"/>
        </w:rPr>
        <w:t>, Columbia University Press, New York and London, 1972.</w:t>
      </w:r>
      <w:r>
        <w:rPr>
          <w:rStyle w:val="NoneA"/>
        </w:rPr>
        <w:t xml:space="preserve"> </w:t>
      </w:r>
    </w:p>
    <w:p w14:paraId="4BD319D2" w14:textId="77777777" w:rsidR="009E678D" w:rsidRDefault="009E678D" w:rsidP="009E678D">
      <w:pPr>
        <w:pStyle w:val="BodyA"/>
      </w:pPr>
      <w:r>
        <w:rPr>
          <w:rStyle w:val="NoneA"/>
          <w:lang w:val="de-DE"/>
        </w:rPr>
        <w:t xml:space="preserve">Weyrauch, Walter O., </w:t>
      </w:r>
      <w:r>
        <w:rPr>
          <w:rStyle w:val="Hyperlink7"/>
        </w:rPr>
        <w:t xml:space="preserve">ed., </w:t>
      </w:r>
      <w:r>
        <w:rPr>
          <w:rStyle w:val="NoneA"/>
          <w:i/>
          <w:iCs/>
        </w:rPr>
        <w:t>Gypsy Law: Romani Legal Traditions and Culture</w:t>
      </w:r>
      <w:r>
        <w:rPr>
          <w:rStyle w:val="Hyperlink7"/>
        </w:rPr>
        <w:t>, University of California Press, 2001.</w:t>
      </w:r>
    </w:p>
    <w:p w14:paraId="7C9263E7" w14:textId="77777777" w:rsidR="009E678D" w:rsidRDefault="009E678D" w:rsidP="009E678D">
      <w:pPr>
        <w:pStyle w:val="BodyA"/>
      </w:pPr>
      <w:r>
        <w:rPr>
          <w:rStyle w:val="Hyperlink7"/>
        </w:rPr>
        <w:t xml:space="preserve">Wimsatt, William K. Jr. and Frederick A. Pottle eds., </w:t>
      </w:r>
      <w:r>
        <w:rPr>
          <w:rStyle w:val="NoneA"/>
          <w:i/>
          <w:iCs/>
        </w:rPr>
        <w:t xml:space="preserve"> Boswell for the Defense: 1769-1774</w:t>
      </w:r>
      <w:r>
        <w:rPr>
          <w:rStyle w:val="NoneA"/>
          <w:lang w:val="de-DE"/>
        </w:rPr>
        <w:t>, William Heinemann Ltd., London, 1959</w:t>
      </w:r>
    </w:p>
    <w:p w14:paraId="170FA29C" w14:textId="77777777" w:rsidR="009E678D" w:rsidRDefault="009E678D" w:rsidP="009E678D">
      <w:pPr>
        <w:pStyle w:val="BodyA"/>
        <w:rPr>
          <w:rStyle w:val="NoneA"/>
        </w:rPr>
      </w:pPr>
      <w:r>
        <w:rPr>
          <w:rStyle w:val="NoneA"/>
        </w:rPr>
        <w:t xml:space="preserve">Windrow, Hayden, </w:t>
      </w:r>
      <w:r>
        <w:rPr>
          <w:rStyle w:val="NoneA"/>
          <w:lang w:val="de-DE"/>
        </w:rPr>
        <w:t>“</w:t>
      </w:r>
      <w:r>
        <w:rPr>
          <w:rStyle w:val="NoneA"/>
        </w:rPr>
        <w:t xml:space="preserve">A Short History of Law, Norms, and Social Control in Imperial China,” 7 </w:t>
      </w:r>
      <w:r>
        <w:rPr>
          <w:rStyle w:val="NoneA"/>
          <w:i/>
          <w:iCs/>
        </w:rPr>
        <w:t>APLPJ</w:t>
      </w:r>
      <w:r>
        <w:rPr>
          <w:rStyle w:val="NoneA"/>
        </w:rPr>
        <w:t xml:space="preserve"> 245 (2006)</w:t>
      </w:r>
    </w:p>
    <w:p w14:paraId="4DDE00BB" w14:textId="77777777" w:rsidR="009E678D" w:rsidRDefault="009E678D" w:rsidP="009E678D">
      <w:pPr>
        <w:pStyle w:val="Default"/>
        <w:spacing w:line="360" w:lineRule="auto"/>
        <w:ind w:right="720"/>
        <w:jc w:val="both"/>
      </w:pPr>
    </w:p>
    <w:p w14:paraId="16C0DF60" w14:textId="77777777" w:rsidR="00816AE4" w:rsidRPr="009E678D" w:rsidRDefault="00816AE4" w:rsidP="009E678D">
      <w:bookmarkStart w:id="4" w:name="_GoBack"/>
      <w:bookmarkEnd w:id="4"/>
    </w:p>
    <w:sectPr w:rsidR="00816AE4" w:rsidRPr="009E678D">
      <w:headerReference w:type="default" r:id="rId17"/>
      <w:footerReference w:type="default" r:id="rId1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E1040" w14:textId="77777777" w:rsidR="009955D5" w:rsidRDefault="009955D5">
      <w:r>
        <w:separator/>
      </w:r>
    </w:p>
  </w:endnote>
  <w:endnote w:type="continuationSeparator" w:id="0">
    <w:p w14:paraId="64365B56" w14:textId="77777777" w:rsidR="009955D5" w:rsidRDefault="009955D5">
      <w:r>
        <w:continuationSeparator/>
      </w:r>
    </w:p>
  </w:endnote>
  <w:endnote w:type="continuationNotice" w:id="1">
    <w:p w14:paraId="7BD541F8" w14:textId="77777777" w:rsidR="009955D5" w:rsidRDefault="009955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Baltica">
    <w:altName w:val="Times New Roman"/>
    <w:panose1 w:val="00000000000000000000"/>
    <w:charset w:val="00"/>
    <w:family w:val="roman"/>
    <w:notTrueType/>
    <w:pitch w:val="default"/>
  </w:font>
  <w:font w:name="Times Roman">
    <w:altName w:val="Time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5445E" w14:textId="77777777" w:rsidR="00816AE4" w:rsidRDefault="00816AE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9C1AB" w14:textId="77777777" w:rsidR="009955D5" w:rsidRDefault="009955D5">
      <w:r>
        <w:separator/>
      </w:r>
    </w:p>
  </w:footnote>
  <w:footnote w:type="continuationSeparator" w:id="0">
    <w:p w14:paraId="7C8E3227" w14:textId="77777777" w:rsidR="009955D5" w:rsidRDefault="009955D5">
      <w:r>
        <w:continuationSeparator/>
      </w:r>
    </w:p>
  </w:footnote>
  <w:footnote w:type="continuationNotice" w:id="1">
    <w:p w14:paraId="5087745C" w14:textId="77777777" w:rsidR="009955D5" w:rsidRDefault="009955D5">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E923C" w14:textId="77777777" w:rsidR="00816AE4" w:rsidRDefault="00816AE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E4"/>
    <w:rsid w:val="00086F7A"/>
    <w:rsid w:val="001046E9"/>
    <w:rsid w:val="00233358"/>
    <w:rsid w:val="00234687"/>
    <w:rsid w:val="00287101"/>
    <w:rsid w:val="002B4F4E"/>
    <w:rsid w:val="002E5815"/>
    <w:rsid w:val="002E7922"/>
    <w:rsid w:val="002F2DF4"/>
    <w:rsid w:val="00304D1A"/>
    <w:rsid w:val="00330B63"/>
    <w:rsid w:val="00355B73"/>
    <w:rsid w:val="003A4EBA"/>
    <w:rsid w:val="00413340"/>
    <w:rsid w:val="00457688"/>
    <w:rsid w:val="004956CE"/>
    <w:rsid w:val="004D4B71"/>
    <w:rsid w:val="00537BA8"/>
    <w:rsid w:val="005747FF"/>
    <w:rsid w:val="005931A3"/>
    <w:rsid w:val="005B0925"/>
    <w:rsid w:val="005D4A37"/>
    <w:rsid w:val="005D6D66"/>
    <w:rsid w:val="00642449"/>
    <w:rsid w:val="0065362A"/>
    <w:rsid w:val="00693E05"/>
    <w:rsid w:val="007A6514"/>
    <w:rsid w:val="007A6EF2"/>
    <w:rsid w:val="007F189C"/>
    <w:rsid w:val="00816AE4"/>
    <w:rsid w:val="00860901"/>
    <w:rsid w:val="009955D5"/>
    <w:rsid w:val="009E678D"/>
    <w:rsid w:val="009E741F"/>
    <w:rsid w:val="00AC206A"/>
    <w:rsid w:val="00B54CF5"/>
    <w:rsid w:val="00BC5774"/>
    <w:rsid w:val="00BD662B"/>
    <w:rsid w:val="00BE0D5B"/>
    <w:rsid w:val="00BF039F"/>
    <w:rsid w:val="00C03B3C"/>
    <w:rsid w:val="00C50D62"/>
    <w:rsid w:val="00CC6EBB"/>
    <w:rsid w:val="00D10DAE"/>
    <w:rsid w:val="00D42293"/>
    <w:rsid w:val="00D56B84"/>
    <w:rsid w:val="00D62405"/>
    <w:rsid w:val="00D73C7D"/>
    <w:rsid w:val="00DA114C"/>
    <w:rsid w:val="00DB761A"/>
    <w:rsid w:val="00E050C8"/>
    <w:rsid w:val="00E90A12"/>
    <w:rsid w:val="00F232D2"/>
    <w:rsid w:val="00F362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DEBF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A6EF2"/>
    <w:pPr>
      <w:spacing w:after="120"/>
    </w:pPr>
    <w:rPr>
      <w:sz w:val="24"/>
      <w:szCs w:val="24"/>
    </w:rPr>
  </w:style>
  <w:style w:type="paragraph" w:styleId="Heading1">
    <w:name w:val="heading 1"/>
    <w:basedOn w:val="Normal"/>
    <w:link w:val="Heading1Char"/>
    <w:uiPriority w:val="9"/>
    <w:qFormat/>
    <w:rsid w:val="00BF03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spacing w:after="240"/>
      <w:jc w:val="center"/>
    </w:pPr>
    <w:rPr>
      <w:rFonts w:ascii="Times" w:hAnsi="Times" w:cs="Arial Unicode MS"/>
      <w:b/>
      <w:bCs/>
      <w:color w:val="000000"/>
      <w:sz w:val="28"/>
      <w:szCs w:val="28"/>
      <w:u w:color="000000"/>
    </w:rPr>
  </w:style>
  <w:style w:type="paragraph" w:customStyle="1" w:styleId="BodyA">
    <w:name w:val="Body A"/>
    <w:pPr>
      <w:spacing w:after="120"/>
      <w:jc w:val="both"/>
    </w:pPr>
    <w:rPr>
      <w:rFonts w:ascii="Times" w:hAnsi="Times" w:cs="Arial Unicode MS"/>
      <w:color w:val="000000"/>
      <w:sz w:val="24"/>
      <w:szCs w:val="24"/>
      <w:u w:color="000000"/>
    </w:rPr>
  </w:style>
  <w:style w:type="character" w:customStyle="1" w:styleId="NoneA">
    <w:name w:val="None A"/>
    <w:rPr>
      <w:lang w:val="en-US"/>
    </w:rPr>
  </w:style>
  <w:style w:type="character" w:customStyle="1" w:styleId="Hyperlink0">
    <w:name w:val="Hyperlink.0"/>
    <w:basedOn w:val="NoneA"/>
    <w:rPr>
      <w:i/>
      <w:iCs/>
      <w:lang w:val="en-US"/>
    </w:rPr>
  </w:style>
  <w:style w:type="character" w:customStyle="1" w:styleId="Hyperlink1">
    <w:name w:val="Hyperlink.1"/>
    <w:basedOn w:val="NoneA"/>
    <w:rPr>
      <w:rFonts w:ascii="Times New Roman" w:eastAsia="Times New Roman" w:hAnsi="Times New Roman" w:cs="Times New Roman"/>
      <w:i/>
      <w:iCs/>
      <w:color w:val="0432FF"/>
      <w:u w:val="single" w:color="0432FF"/>
      <w:lang w:val="en-US"/>
    </w:rPr>
  </w:style>
  <w:style w:type="paragraph" w:customStyle="1" w:styleId="Default">
    <w:name w:val="Default"/>
    <w:rPr>
      <w:rFonts w:ascii="Helvetica" w:hAnsi="Helvetica" w:cs="Arial Unicode MS"/>
      <w:color w:val="000000"/>
      <w:sz w:val="22"/>
      <w:szCs w:val="22"/>
      <w:u w:color="000000"/>
    </w:rPr>
  </w:style>
  <w:style w:type="character" w:customStyle="1" w:styleId="Hyperlink2">
    <w:name w:val="Hyperlink.2"/>
    <w:basedOn w:val="NoneA"/>
    <w:rPr>
      <w:color w:val="0432FF"/>
      <w:u w:val="single" w:color="0432FF"/>
      <w:lang w:val="en-US"/>
    </w:rPr>
  </w:style>
  <w:style w:type="character" w:customStyle="1" w:styleId="Hyperlink3">
    <w:name w:val="Hyperlink.3"/>
    <w:basedOn w:val="NoneA"/>
    <w:rPr>
      <w:color w:val="0000FF"/>
      <w:u w:val="single" w:color="0000FF"/>
      <w:lang w:val="en-US"/>
    </w:rPr>
  </w:style>
  <w:style w:type="character" w:customStyle="1" w:styleId="Hyperlink4">
    <w:name w:val="Hyperlink.4"/>
    <w:basedOn w:val="Hyperlink"/>
    <w:rPr>
      <w:u w:val="single"/>
    </w:rPr>
  </w:style>
  <w:style w:type="character" w:customStyle="1" w:styleId="Hyperlink5">
    <w:name w:val="Hyperlink.5"/>
    <w:basedOn w:val="Hyperlink"/>
    <w:rPr>
      <w:u w:val="single"/>
    </w:rPr>
  </w:style>
  <w:style w:type="character" w:customStyle="1" w:styleId="Hyperlink6">
    <w:name w:val="Hyperlink.6"/>
    <w:basedOn w:val="Hyperlink"/>
    <w:rPr>
      <w:u w:val="single"/>
    </w:rPr>
  </w:style>
  <w:style w:type="character" w:customStyle="1" w:styleId="Hyperlink7">
    <w:name w:val="Hyperlink.7"/>
    <w:basedOn w:val="NoneA"/>
    <w:rPr>
      <w:lang w:val="en-US"/>
    </w:rPr>
  </w:style>
  <w:style w:type="paragraph" w:customStyle="1" w:styleId="Body">
    <w:name w:val="Body"/>
    <w:rPr>
      <w:rFonts w:cs="Arial Unicode MS"/>
      <w:color w:val="000000"/>
      <w:sz w:val="24"/>
      <w:szCs w:val="24"/>
      <w:u w:color="000000"/>
    </w:rPr>
  </w:style>
  <w:style w:type="character" w:customStyle="1" w:styleId="Heading1Char">
    <w:name w:val="Heading 1 Char"/>
    <w:basedOn w:val="DefaultParagraphFont"/>
    <w:link w:val="Heading1"/>
    <w:uiPriority w:val="9"/>
    <w:rsid w:val="00BF039F"/>
    <w:rPr>
      <w:b/>
      <w:bCs/>
      <w:kern w:val="36"/>
      <w:sz w:val="48"/>
      <w:szCs w:val="48"/>
      <w:bdr w:val="none" w:sz="0" w:space="0" w:color="auto"/>
    </w:rPr>
  </w:style>
  <w:style w:type="character" w:customStyle="1" w:styleId="a-size-large">
    <w:name w:val="a-size-large"/>
    <w:basedOn w:val="DefaultParagraphFont"/>
    <w:rsid w:val="00BF039F"/>
  </w:style>
  <w:style w:type="paragraph" w:styleId="FootnoteText">
    <w:name w:val="footnote text"/>
    <w:basedOn w:val="Normal"/>
    <w:link w:val="FootnoteTextChar"/>
    <w:qFormat/>
    <w:rsid w:val="0023335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cs="Arial Unicode MS"/>
      <w:iCs/>
      <w:sz w:val="20"/>
      <w:bdr w:val="none" w:sz="0" w:space="0" w:color="auto"/>
      <w:lang w:bidi="en-US"/>
    </w:rPr>
  </w:style>
  <w:style w:type="character" w:customStyle="1" w:styleId="FootnoteTextChar">
    <w:name w:val="Footnote Text Char"/>
    <w:basedOn w:val="DefaultParagraphFont"/>
    <w:link w:val="FootnoteText"/>
    <w:rsid w:val="00233358"/>
    <w:rPr>
      <w:rFonts w:cs="Arial Unicode MS"/>
      <w:iCs/>
      <w:szCs w:val="24"/>
      <w:bdr w:val="none" w:sz="0" w:space="0" w:color="auto"/>
      <w:lang w:bidi="en-US"/>
    </w:rPr>
  </w:style>
  <w:style w:type="character" w:customStyle="1" w:styleId="addmd">
    <w:name w:val="addmd"/>
    <w:basedOn w:val="DefaultParagraphFont"/>
    <w:rsid w:val="002B4F4E"/>
  </w:style>
  <w:style w:type="paragraph" w:customStyle="1" w:styleId="p1">
    <w:name w:val="p1"/>
    <w:basedOn w:val="Normal"/>
    <w:rsid w:val="00C50D62"/>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ascii="Helvetica" w:hAnsi="Helvetica"/>
      <w:bdr w:val="none" w:sz="0" w:space="0" w:color="auto"/>
    </w:rPr>
  </w:style>
  <w:style w:type="paragraph" w:customStyle="1" w:styleId="p2">
    <w:name w:val="p2"/>
    <w:basedOn w:val="Normal"/>
    <w:rsid w:val="00C50D62"/>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ascii="Helvetica" w:hAnsi="Helvetica"/>
      <w:sz w:val="21"/>
      <w:szCs w:val="21"/>
      <w:bdr w:val="none" w:sz="0" w:space="0" w:color="auto"/>
    </w:rPr>
  </w:style>
  <w:style w:type="character" w:customStyle="1" w:styleId="s1">
    <w:name w:val="s1"/>
    <w:basedOn w:val="DefaultParagraphFont"/>
    <w:rsid w:val="00C50D62"/>
    <w:rPr>
      <w:rFonts w:ascii="Helvetica" w:hAnsi="Helvetica"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0018">
      <w:bodyDiv w:val="1"/>
      <w:marLeft w:val="0"/>
      <w:marRight w:val="0"/>
      <w:marTop w:val="0"/>
      <w:marBottom w:val="0"/>
      <w:divBdr>
        <w:top w:val="none" w:sz="0" w:space="0" w:color="auto"/>
        <w:left w:val="none" w:sz="0" w:space="0" w:color="auto"/>
        <w:bottom w:val="none" w:sz="0" w:space="0" w:color="auto"/>
        <w:right w:val="none" w:sz="0" w:space="0" w:color="auto"/>
      </w:divBdr>
    </w:div>
    <w:div w:id="339476608">
      <w:bodyDiv w:val="1"/>
      <w:marLeft w:val="0"/>
      <w:marRight w:val="0"/>
      <w:marTop w:val="0"/>
      <w:marBottom w:val="0"/>
      <w:divBdr>
        <w:top w:val="none" w:sz="0" w:space="0" w:color="auto"/>
        <w:left w:val="none" w:sz="0" w:space="0" w:color="auto"/>
        <w:bottom w:val="none" w:sz="0" w:space="0" w:color="auto"/>
        <w:right w:val="none" w:sz="0" w:space="0" w:color="auto"/>
      </w:divBdr>
    </w:div>
    <w:div w:id="543248115">
      <w:bodyDiv w:val="1"/>
      <w:marLeft w:val="0"/>
      <w:marRight w:val="0"/>
      <w:marTop w:val="0"/>
      <w:marBottom w:val="0"/>
      <w:divBdr>
        <w:top w:val="none" w:sz="0" w:space="0" w:color="auto"/>
        <w:left w:val="none" w:sz="0" w:space="0" w:color="auto"/>
        <w:bottom w:val="none" w:sz="0" w:space="0" w:color="auto"/>
        <w:right w:val="none" w:sz="0" w:space="0" w:color="auto"/>
      </w:divBdr>
    </w:div>
    <w:div w:id="545944560">
      <w:bodyDiv w:val="1"/>
      <w:marLeft w:val="0"/>
      <w:marRight w:val="0"/>
      <w:marTop w:val="0"/>
      <w:marBottom w:val="0"/>
      <w:divBdr>
        <w:top w:val="none" w:sz="0" w:space="0" w:color="auto"/>
        <w:left w:val="none" w:sz="0" w:space="0" w:color="auto"/>
        <w:bottom w:val="none" w:sz="0" w:space="0" w:color="auto"/>
        <w:right w:val="none" w:sz="0" w:space="0" w:color="auto"/>
      </w:divBdr>
    </w:div>
    <w:div w:id="789327443">
      <w:bodyDiv w:val="1"/>
      <w:marLeft w:val="0"/>
      <w:marRight w:val="0"/>
      <w:marTop w:val="0"/>
      <w:marBottom w:val="0"/>
      <w:divBdr>
        <w:top w:val="none" w:sz="0" w:space="0" w:color="auto"/>
        <w:left w:val="none" w:sz="0" w:space="0" w:color="auto"/>
        <w:bottom w:val="none" w:sz="0" w:space="0" w:color="auto"/>
        <w:right w:val="none" w:sz="0" w:space="0" w:color="auto"/>
      </w:divBdr>
    </w:div>
    <w:div w:id="925308188">
      <w:bodyDiv w:val="1"/>
      <w:marLeft w:val="0"/>
      <w:marRight w:val="0"/>
      <w:marTop w:val="0"/>
      <w:marBottom w:val="0"/>
      <w:divBdr>
        <w:top w:val="none" w:sz="0" w:space="0" w:color="auto"/>
        <w:left w:val="none" w:sz="0" w:space="0" w:color="auto"/>
        <w:bottom w:val="none" w:sz="0" w:space="0" w:color="auto"/>
        <w:right w:val="none" w:sz="0" w:space="0" w:color="auto"/>
      </w:divBdr>
    </w:div>
    <w:div w:id="1539857882">
      <w:bodyDiv w:val="1"/>
      <w:marLeft w:val="0"/>
      <w:marRight w:val="0"/>
      <w:marTop w:val="0"/>
      <w:marBottom w:val="0"/>
      <w:divBdr>
        <w:top w:val="none" w:sz="0" w:space="0" w:color="auto"/>
        <w:left w:val="none" w:sz="0" w:space="0" w:color="auto"/>
        <w:bottom w:val="none" w:sz="0" w:space="0" w:color="auto"/>
        <w:right w:val="none" w:sz="0" w:space="0" w:color="auto"/>
      </w:divBdr>
    </w:div>
    <w:div w:id="1876312917">
      <w:bodyDiv w:val="1"/>
      <w:marLeft w:val="0"/>
      <w:marRight w:val="0"/>
      <w:marTop w:val="0"/>
      <w:marBottom w:val="0"/>
      <w:divBdr>
        <w:top w:val="none" w:sz="0" w:space="0" w:color="auto"/>
        <w:left w:val="none" w:sz="0" w:space="0" w:color="auto"/>
        <w:bottom w:val="none" w:sz="0" w:space="0" w:color="auto"/>
        <w:right w:val="none" w:sz="0" w:space="0" w:color="auto"/>
      </w:divBdr>
    </w:div>
    <w:div w:id="2048528452">
      <w:bodyDiv w:val="1"/>
      <w:marLeft w:val="0"/>
      <w:marRight w:val="0"/>
      <w:marTop w:val="0"/>
      <w:marBottom w:val="0"/>
      <w:divBdr>
        <w:top w:val="none" w:sz="0" w:space="0" w:color="auto"/>
        <w:left w:val="none" w:sz="0" w:space="0" w:color="auto"/>
        <w:bottom w:val="none" w:sz="0" w:space="0" w:color="auto"/>
        <w:right w:val="none" w:sz="0" w:space="0" w:color="auto"/>
      </w:divBdr>
      <w:divsChild>
        <w:div w:id="68957295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viddfriedman.com/Academic/Property/Pro" TargetMode="External"/><Relationship Id="rId20" Type="http://schemas.openxmlformats.org/officeDocument/2006/relationships/theme" Target="theme/theme1.xml"/><Relationship Id="rId10" Type="http://schemas.openxmlformats.org/officeDocument/2006/relationships/hyperlink" Target="http://lsc.chineselegalculture.org/coreWeb/docReader/myReader.php?fID=lscDocument_ID-8_No-1.pdf" TargetMode="External"/><Relationship Id="rId11" Type="http://schemas.openxmlformats.org/officeDocument/2006/relationships/hyperlink" Target="https://ssrn.com/abstract=2838668" TargetMode="External"/><Relationship Id="rId12" Type="http://schemas.openxmlformats.org/officeDocument/2006/relationships/hyperlink" Target="https://ssrn.com/abstract=2819820%22%20%5Ct%20%22_blank" TargetMode="External"/><Relationship Id="rId13" Type="http://schemas.openxmlformats.org/officeDocument/2006/relationships/hyperlink" Target="https://ssrn.com/abstract=2319992" TargetMode="External"/><Relationship Id="rId14" Type="http://schemas.openxmlformats.org/officeDocument/2006/relationships/hyperlink" Target="https://www.academia.edu/4351130/The_Gypsy_Court_in_Eastern_Europe" TargetMode="External"/><Relationship Id="rId15" Type="http://schemas.openxmlformats.org/officeDocument/2006/relationships/hyperlink" Target="http://www.cell.com/current-biology/issue?pii=S0960-9822%252812%2529X0024-1" TargetMode="External"/><Relationship Id="rId16" Type="http://schemas.openxmlformats.org/officeDocument/2006/relationships/hyperlink" Target="http://www.smi.uib.no/pal/Vikor.pdf"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hafiifiqh.com/maktabah/relianceoftraveller.pdf" TargetMode="External"/><Relationship Id="rId8" Type="http://schemas.openxmlformats.org/officeDocument/2006/relationships/hyperlink" Target="http://www.baytulislam.org/Documents/fiqh/imammalik/The-Risala-A-Treatise-on-Maliki-Fiqh.pdf"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a:ea typeface="Times"/>
        <a:cs typeface="Times"/>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696531-B38D-674F-8FA3-CBB4CFB3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4815</Words>
  <Characters>27448</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Friedman</cp:lastModifiedBy>
  <cp:revision>6</cp:revision>
  <dcterms:created xsi:type="dcterms:W3CDTF">2017-01-21T04:25:00Z</dcterms:created>
  <dcterms:modified xsi:type="dcterms:W3CDTF">2017-06-12T17:41:00Z</dcterms:modified>
</cp:coreProperties>
</file>